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343EB" w14:textId="17FECC84" w:rsidR="004E4E6E" w:rsidRDefault="004E4E6E" w:rsidP="004E4E6E">
      <w:pPr>
        <w:pStyle w:val="Heading2"/>
        <w:spacing w:before="16"/>
      </w:pPr>
      <w:r>
        <w:rPr>
          <w:color w:val="0087CD"/>
        </w:rPr>
        <w:t xml:space="preserve">Annex </w:t>
      </w:r>
      <w:r w:rsidR="003D0990">
        <w:rPr>
          <w:color w:val="0087CD"/>
        </w:rPr>
        <w:t>A</w:t>
      </w:r>
      <w:r>
        <w:rPr>
          <w:color w:val="0087CD"/>
        </w:rPr>
        <w:t>:</w:t>
      </w:r>
      <w:bookmarkStart w:id="0" w:name="_Hlk50026270"/>
      <w:r>
        <w:rPr>
          <w:color w:val="0087CD"/>
        </w:rPr>
        <w:t xml:space="preserve"> Milestone Requirement: “10% spend” overview</w:t>
      </w:r>
      <w:bookmarkEnd w:id="0"/>
    </w:p>
    <w:p w14:paraId="70817BB0" w14:textId="77777777" w:rsidR="004E4E6E" w:rsidRDefault="004E4E6E" w:rsidP="004E4E6E">
      <w:pPr>
        <w:pStyle w:val="BodyText"/>
      </w:pPr>
    </w:p>
    <w:p w14:paraId="32730FAA" w14:textId="77777777" w:rsidR="004E4E6E" w:rsidRDefault="004E4E6E" w:rsidP="004E4E6E">
      <w:pPr>
        <w:pStyle w:val="BodyText"/>
        <w:spacing w:before="8"/>
        <w:rPr>
          <w:sz w:val="27"/>
        </w:rPr>
      </w:pPr>
    </w:p>
    <w:tbl>
      <w:tblPr>
        <w:tblW w:w="0" w:type="auto"/>
        <w:tblInd w:w="15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037"/>
        <w:gridCol w:w="2037"/>
        <w:gridCol w:w="2304"/>
        <w:gridCol w:w="1796"/>
        <w:gridCol w:w="2038"/>
      </w:tblGrid>
      <w:tr w:rsidR="004E4E6E" w14:paraId="4FDF8617" w14:textId="77777777" w:rsidTr="00D71CD8">
        <w:trPr>
          <w:trHeight w:val="839"/>
        </w:trPr>
        <w:tc>
          <w:tcPr>
            <w:tcW w:w="2037" w:type="dxa"/>
          </w:tcPr>
          <w:p w14:paraId="032CC900" w14:textId="77777777" w:rsidR="004E4E6E" w:rsidRDefault="004E4E6E" w:rsidP="00D71CD8">
            <w:pPr>
              <w:pStyle w:val="TableParagraph"/>
              <w:spacing w:before="25"/>
              <w:ind w:left="80"/>
              <w:rPr>
                <w:sz w:val="20"/>
              </w:rPr>
            </w:pPr>
            <w:bookmarkStart w:id="1" w:name="_Hlk50026286"/>
            <w:r>
              <w:rPr>
                <w:color w:val="0087CD"/>
                <w:sz w:val="20"/>
              </w:rPr>
              <w:t>Ref</w:t>
            </w:r>
          </w:p>
        </w:tc>
        <w:tc>
          <w:tcPr>
            <w:tcW w:w="2037" w:type="dxa"/>
          </w:tcPr>
          <w:p w14:paraId="6827A91D" w14:textId="77777777" w:rsidR="004E4E6E" w:rsidRDefault="004E4E6E" w:rsidP="00D71CD8">
            <w:pPr>
              <w:pStyle w:val="TableParagraph"/>
              <w:spacing w:before="25"/>
              <w:ind w:left="79"/>
              <w:rPr>
                <w:sz w:val="20"/>
              </w:rPr>
            </w:pPr>
            <w:r>
              <w:rPr>
                <w:color w:val="0087CD"/>
                <w:w w:val="105"/>
                <w:sz w:val="20"/>
              </w:rPr>
              <w:t>Requirement</w:t>
            </w:r>
          </w:p>
        </w:tc>
        <w:tc>
          <w:tcPr>
            <w:tcW w:w="2304" w:type="dxa"/>
          </w:tcPr>
          <w:p w14:paraId="548FAC81" w14:textId="77777777" w:rsidR="004E4E6E" w:rsidRDefault="004E4E6E" w:rsidP="00D71CD8">
            <w:pPr>
              <w:pStyle w:val="TableParagraph"/>
              <w:spacing w:before="25" w:line="261" w:lineRule="auto"/>
              <w:ind w:left="79" w:right="1146"/>
              <w:rPr>
                <w:sz w:val="20"/>
              </w:rPr>
            </w:pPr>
            <w:r>
              <w:rPr>
                <w:color w:val="0087CD"/>
                <w:w w:val="105"/>
                <w:sz w:val="20"/>
              </w:rPr>
              <w:t>Supporting information</w:t>
            </w:r>
          </w:p>
        </w:tc>
        <w:tc>
          <w:tcPr>
            <w:tcW w:w="1796" w:type="dxa"/>
          </w:tcPr>
          <w:p w14:paraId="26D9C215" w14:textId="77777777" w:rsidR="004E4E6E" w:rsidRDefault="004E4E6E" w:rsidP="00D71CD8">
            <w:pPr>
              <w:pStyle w:val="TableParagraph"/>
              <w:spacing w:before="25"/>
              <w:ind w:left="79"/>
              <w:rPr>
                <w:sz w:val="20"/>
              </w:rPr>
            </w:pPr>
            <w:r>
              <w:rPr>
                <w:color w:val="0087CD"/>
                <w:w w:val="105"/>
                <w:sz w:val="20"/>
              </w:rPr>
              <w:t>Comments</w:t>
            </w:r>
          </w:p>
        </w:tc>
        <w:tc>
          <w:tcPr>
            <w:tcW w:w="2038" w:type="dxa"/>
          </w:tcPr>
          <w:p w14:paraId="0AF764B7" w14:textId="77777777" w:rsidR="004E4E6E" w:rsidRDefault="004E4E6E" w:rsidP="00D71CD8">
            <w:pPr>
              <w:pStyle w:val="TableParagraph"/>
              <w:spacing w:before="25"/>
              <w:ind w:left="78"/>
              <w:rPr>
                <w:sz w:val="20"/>
              </w:rPr>
            </w:pPr>
            <w:r>
              <w:rPr>
                <w:color w:val="0087CD"/>
                <w:w w:val="105"/>
                <w:sz w:val="20"/>
              </w:rPr>
              <w:t>Provided</w:t>
            </w:r>
          </w:p>
        </w:tc>
      </w:tr>
      <w:tr w:rsidR="004E4E6E" w14:paraId="085EC2E6" w14:textId="77777777" w:rsidTr="00D71CD8">
        <w:trPr>
          <w:trHeight w:val="1614"/>
        </w:trPr>
        <w:tc>
          <w:tcPr>
            <w:tcW w:w="2037" w:type="dxa"/>
          </w:tcPr>
          <w:p w14:paraId="4D27F061" w14:textId="77777777" w:rsidR="004E4E6E" w:rsidRDefault="004E4E6E" w:rsidP="00D71CD8">
            <w:pPr>
              <w:pStyle w:val="TableParagraph"/>
              <w:spacing w:before="29" w:line="266" w:lineRule="auto"/>
              <w:ind w:left="80"/>
              <w:rPr>
                <w:sz w:val="18"/>
              </w:rPr>
            </w:pPr>
            <w:r>
              <w:rPr>
                <w:color w:val="4C4D4F"/>
                <w:w w:val="95"/>
                <w:sz w:val="18"/>
              </w:rPr>
              <w:t xml:space="preserve">[insert Evidence </w:t>
            </w:r>
            <w:r>
              <w:rPr>
                <w:color w:val="4C4D4F"/>
                <w:sz w:val="18"/>
              </w:rPr>
              <w:t>Reference]</w:t>
            </w:r>
          </w:p>
        </w:tc>
        <w:tc>
          <w:tcPr>
            <w:tcW w:w="2037" w:type="dxa"/>
          </w:tcPr>
          <w:p w14:paraId="103D92C8" w14:textId="77777777" w:rsidR="004E4E6E" w:rsidRDefault="004E4E6E" w:rsidP="00D71CD8">
            <w:pPr>
              <w:pStyle w:val="TableParagraph"/>
              <w:spacing w:before="29"/>
              <w:ind w:left="79"/>
              <w:rPr>
                <w:sz w:val="18"/>
              </w:rPr>
            </w:pPr>
            <w:r>
              <w:rPr>
                <w:color w:val="4C4D4F"/>
                <w:w w:val="105"/>
                <w:sz w:val="18"/>
              </w:rPr>
              <w:t>Condition 4.1:</w:t>
            </w:r>
          </w:p>
          <w:p w14:paraId="2534B875" w14:textId="77777777" w:rsidR="004E4E6E" w:rsidRDefault="004E4E6E" w:rsidP="00D71CD8">
            <w:pPr>
              <w:pStyle w:val="TableParagraph"/>
              <w:spacing w:before="165" w:line="266" w:lineRule="auto"/>
              <w:ind w:left="79"/>
              <w:rPr>
                <w:sz w:val="18"/>
              </w:rPr>
            </w:pPr>
            <w:r>
              <w:rPr>
                <w:color w:val="4C4D4F"/>
                <w:w w:val="95"/>
                <w:sz w:val="18"/>
              </w:rPr>
              <w:t xml:space="preserve">Milestone Requirement </w:t>
            </w:r>
            <w:r>
              <w:rPr>
                <w:color w:val="4C4D4F"/>
                <w:sz w:val="18"/>
              </w:rPr>
              <w:t>Notice</w:t>
            </w:r>
          </w:p>
        </w:tc>
        <w:tc>
          <w:tcPr>
            <w:tcW w:w="2304" w:type="dxa"/>
          </w:tcPr>
          <w:p w14:paraId="72952403" w14:textId="77777777" w:rsidR="004E4E6E" w:rsidRDefault="004E4E6E" w:rsidP="00D71CD8">
            <w:pPr>
              <w:pStyle w:val="TableParagraph"/>
              <w:spacing w:before="29" w:line="266" w:lineRule="auto"/>
              <w:ind w:left="79" w:right="84"/>
              <w:rPr>
                <w:sz w:val="18"/>
              </w:rPr>
            </w:pPr>
            <w:r>
              <w:rPr>
                <w:color w:val="4C4D4F"/>
                <w:w w:val="95"/>
                <w:sz w:val="18"/>
              </w:rPr>
              <w:t xml:space="preserve">Milestone Requirement </w:t>
            </w:r>
            <w:r>
              <w:rPr>
                <w:color w:val="4C4D4F"/>
                <w:sz w:val="18"/>
              </w:rPr>
              <w:t>Notice</w:t>
            </w:r>
          </w:p>
        </w:tc>
        <w:tc>
          <w:tcPr>
            <w:tcW w:w="1796" w:type="dxa"/>
          </w:tcPr>
          <w:p w14:paraId="5E937A2E" w14:textId="77777777" w:rsidR="004E4E6E" w:rsidRDefault="004E4E6E" w:rsidP="00D71CD8">
            <w:pPr>
              <w:pStyle w:val="TableParagraph"/>
              <w:spacing w:before="29" w:line="266" w:lineRule="auto"/>
              <w:ind w:left="79"/>
              <w:rPr>
                <w:sz w:val="18"/>
              </w:rPr>
            </w:pPr>
            <w:r>
              <w:rPr>
                <w:color w:val="4C4D4F"/>
                <w:sz w:val="18"/>
              </w:rPr>
              <w:t>[any comments, e.g. things to note or exceptions]</w:t>
            </w:r>
          </w:p>
        </w:tc>
        <w:tc>
          <w:tcPr>
            <w:tcW w:w="2038" w:type="dxa"/>
          </w:tcPr>
          <w:p w14:paraId="5AC3108C" w14:textId="77777777" w:rsidR="004E4E6E" w:rsidRDefault="004E4E6E" w:rsidP="00D71CD8">
            <w:pPr>
              <w:pStyle w:val="TableParagraph"/>
              <w:spacing w:before="29" w:line="266" w:lineRule="auto"/>
              <w:ind w:left="78" w:right="15"/>
              <w:rPr>
                <w:sz w:val="18"/>
              </w:rPr>
            </w:pPr>
            <w:r>
              <w:rPr>
                <w:color w:val="4C4D4F"/>
                <w:sz w:val="18"/>
              </w:rPr>
              <w:t xml:space="preserve">[insert Evidence Reference and file name] provided in </w:t>
            </w:r>
            <w:r>
              <w:rPr>
                <w:color w:val="4C4D4F"/>
                <w:w w:val="95"/>
                <w:sz w:val="18"/>
              </w:rPr>
              <w:t xml:space="preserve">[letter/email] dated: </w:t>
            </w:r>
            <w:r>
              <w:rPr>
                <w:color w:val="4C4D4F"/>
                <w:sz w:val="18"/>
              </w:rPr>
              <w:t>[insert date]</w:t>
            </w:r>
          </w:p>
        </w:tc>
      </w:tr>
      <w:tr w:rsidR="004E4E6E" w14:paraId="6CB42519" w14:textId="77777777" w:rsidTr="00D71CD8">
        <w:trPr>
          <w:trHeight w:val="2459"/>
        </w:trPr>
        <w:tc>
          <w:tcPr>
            <w:tcW w:w="2037" w:type="dxa"/>
          </w:tcPr>
          <w:p w14:paraId="3667A495" w14:textId="77777777" w:rsidR="004E4E6E" w:rsidRDefault="004E4E6E" w:rsidP="00D71CD8">
            <w:pPr>
              <w:pStyle w:val="TableParagraph"/>
              <w:spacing w:before="29" w:line="266" w:lineRule="auto"/>
              <w:ind w:left="80"/>
              <w:rPr>
                <w:sz w:val="18"/>
              </w:rPr>
            </w:pPr>
            <w:r>
              <w:rPr>
                <w:color w:val="4C4D4F"/>
                <w:w w:val="95"/>
                <w:sz w:val="18"/>
              </w:rPr>
              <w:t xml:space="preserve">[insert Evidence </w:t>
            </w:r>
            <w:r>
              <w:rPr>
                <w:color w:val="4C4D4F"/>
                <w:sz w:val="18"/>
              </w:rPr>
              <w:t>Reference]</w:t>
            </w:r>
          </w:p>
        </w:tc>
        <w:tc>
          <w:tcPr>
            <w:tcW w:w="2037" w:type="dxa"/>
          </w:tcPr>
          <w:p w14:paraId="4121B65B" w14:textId="77777777" w:rsidR="004E4E6E" w:rsidRDefault="004E4E6E" w:rsidP="00D71CD8">
            <w:pPr>
              <w:pStyle w:val="TableParagraph"/>
              <w:spacing w:before="29"/>
              <w:ind w:left="79"/>
              <w:rPr>
                <w:sz w:val="18"/>
              </w:rPr>
            </w:pPr>
            <w:r>
              <w:rPr>
                <w:color w:val="4C4D4F"/>
                <w:w w:val="105"/>
                <w:sz w:val="18"/>
              </w:rPr>
              <w:t>Condition 4.2:</w:t>
            </w:r>
          </w:p>
          <w:p w14:paraId="455D8CD0" w14:textId="77777777" w:rsidR="004E4E6E" w:rsidRDefault="004E4E6E" w:rsidP="00D71CD8">
            <w:pPr>
              <w:pStyle w:val="TableParagraph"/>
              <w:spacing w:before="165" w:line="266" w:lineRule="auto"/>
              <w:ind w:left="79"/>
              <w:rPr>
                <w:sz w:val="18"/>
              </w:rPr>
            </w:pPr>
            <w:r>
              <w:rPr>
                <w:color w:val="4C4D4F"/>
                <w:sz w:val="18"/>
              </w:rPr>
              <w:t xml:space="preserve">Directors Certificate accompanying the </w:t>
            </w:r>
            <w:r>
              <w:rPr>
                <w:color w:val="4C4D4F"/>
                <w:w w:val="95"/>
                <w:sz w:val="18"/>
              </w:rPr>
              <w:t xml:space="preserve">Milestone requirement </w:t>
            </w:r>
            <w:r>
              <w:rPr>
                <w:color w:val="4C4D4F"/>
                <w:sz w:val="18"/>
              </w:rPr>
              <w:t>notice</w:t>
            </w:r>
          </w:p>
        </w:tc>
        <w:tc>
          <w:tcPr>
            <w:tcW w:w="2304" w:type="dxa"/>
          </w:tcPr>
          <w:p w14:paraId="30EFD38B" w14:textId="77777777" w:rsidR="004E4E6E" w:rsidRDefault="004E4E6E" w:rsidP="00D71CD8">
            <w:pPr>
              <w:pStyle w:val="TableParagraph"/>
              <w:spacing w:before="29" w:line="266" w:lineRule="auto"/>
              <w:ind w:left="79" w:right="84"/>
              <w:rPr>
                <w:sz w:val="18"/>
              </w:rPr>
            </w:pPr>
            <w:r>
              <w:rPr>
                <w:color w:val="4C4D4F"/>
                <w:sz w:val="18"/>
              </w:rPr>
              <w:t>Directors Certificate, in file named [insert file name]</w:t>
            </w:r>
          </w:p>
        </w:tc>
        <w:tc>
          <w:tcPr>
            <w:tcW w:w="1796" w:type="dxa"/>
          </w:tcPr>
          <w:p w14:paraId="7B933603" w14:textId="77777777" w:rsidR="004E4E6E" w:rsidRDefault="004E4E6E" w:rsidP="00D71CD8">
            <w:pPr>
              <w:pStyle w:val="TableParagraph"/>
              <w:spacing w:before="29" w:line="266" w:lineRule="auto"/>
              <w:ind w:left="79"/>
              <w:rPr>
                <w:sz w:val="18"/>
              </w:rPr>
            </w:pPr>
            <w:r>
              <w:rPr>
                <w:color w:val="4C4D4F"/>
                <w:sz w:val="18"/>
              </w:rPr>
              <w:t>[any comments, e.g. things to note or exceptions]</w:t>
            </w:r>
          </w:p>
        </w:tc>
        <w:tc>
          <w:tcPr>
            <w:tcW w:w="2038" w:type="dxa"/>
          </w:tcPr>
          <w:p w14:paraId="598C0BF9" w14:textId="77777777" w:rsidR="004E4E6E" w:rsidRDefault="004E4E6E" w:rsidP="00D71CD8">
            <w:pPr>
              <w:pStyle w:val="TableParagraph"/>
              <w:spacing w:before="29" w:line="266" w:lineRule="auto"/>
              <w:ind w:left="78" w:right="15"/>
              <w:rPr>
                <w:sz w:val="18"/>
              </w:rPr>
            </w:pPr>
            <w:r>
              <w:rPr>
                <w:color w:val="4C4D4F"/>
                <w:sz w:val="18"/>
              </w:rPr>
              <w:t xml:space="preserve">[insert Evidence Reference and file name] provided in </w:t>
            </w:r>
            <w:r>
              <w:rPr>
                <w:color w:val="4C4D4F"/>
                <w:w w:val="95"/>
                <w:sz w:val="18"/>
              </w:rPr>
              <w:t xml:space="preserve">[letter/email] dated: </w:t>
            </w:r>
            <w:r>
              <w:rPr>
                <w:color w:val="4C4D4F"/>
                <w:sz w:val="18"/>
              </w:rPr>
              <w:t>[insert date]</w:t>
            </w:r>
          </w:p>
        </w:tc>
      </w:tr>
      <w:tr w:rsidR="004E4E6E" w14:paraId="7F7418D9" w14:textId="77777777" w:rsidTr="00D71CD8">
        <w:trPr>
          <w:trHeight w:val="3311"/>
        </w:trPr>
        <w:tc>
          <w:tcPr>
            <w:tcW w:w="2037" w:type="dxa"/>
          </w:tcPr>
          <w:p w14:paraId="56002186" w14:textId="77777777" w:rsidR="004E4E6E" w:rsidRDefault="004E4E6E" w:rsidP="00D71CD8">
            <w:pPr>
              <w:pStyle w:val="TableParagraph"/>
              <w:spacing w:before="29" w:line="266" w:lineRule="auto"/>
              <w:ind w:left="80"/>
              <w:rPr>
                <w:sz w:val="18"/>
              </w:rPr>
            </w:pPr>
            <w:r>
              <w:rPr>
                <w:color w:val="4C4D4F"/>
                <w:w w:val="95"/>
                <w:sz w:val="18"/>
              </w:rPr>
              <w:t xml:space="preserve">[insert Evidence </w:t>
            </w:r>
            <w:r>
              <w:rPr>
                <w:color w:val="4C4D4F"/>
                <w:sz w:val="18"/>
              </w:rPr>
              <w:t>Reference]</w:t>
            </w:r>
          </w:p>
        </w:tc>
        <w:tc>
          <w:tcPr>
            <w:tcW w:w="2037" w:type="dxa"/>
          </w:tcPr>
          <w:p w14:paraId="5E12EBD1" w14:textId="77777777" w:rsidR="004E4E6E" w:rsidRDefault="004E4E6E" w:rsidP="00D71CD8">
            <w:pPr>
              <w:pStyle w:val="TableParagraph"/>
              <w:spacing w:before="29"/>
              <w:ind w:left="79"/>
              <w:rPr>
                <w:sz w:val="18"/>
              </w:rPr>
            </w:pPr>
            <w:r>
              <w:rPr>
                <w:color w:val="4C4D4F"/>
                <w:w w:val="105"/>
                <w:sz w:val="18"/>
              </w:rPr>
              <w:t>Condition</w:t>
            </w:r>
            <w:r>
              <w:rPr>
                <w:color w:val="4C4D4F"/>
                <w:spacing w:val="-25"/>
                <w:w w:val="105"/>
                <w:sz w:val="18"/>
              </w:rPr>
              <w:t xml:space="preserve"> </w:t>
            </w:r>
            <w:r>
              <w:rPr>
                <w:color w:val="4C4D4F"/>
                <w:spacing w:val="-3"/>
                <w:w w:val="105"/>
                <w:sz w:val="18"/>
              </w:rPr>
              <w:t>4.1(A):</w:t>
            </w:r>
          </w:p>
          <w:p w14:paraId="16ED9E79" w14:textId="77777777" w:rsidR="004E4E6E" w:rsidRDefault="004E4E6E" w:rsidP="00D71CD8">
            <w:pPr>
              <w:pStyle w:val="TableParagraph"/>
              <w:spacing w:before="165" w:line="266" w:lineRule="auto"/>
              <w:ind w:left="79" w:right="55"/>
              <w:rPr>
                <w:sz w:val="18"/>
              </w:rPr>
            </w:pPr>
            <w:r>
              <w:rPr>
                <w:color w:val="4C4D4F"/>
                <w:sz w:val="18"/>
              </w:rPr>
              <w:t>Such invoices,</w:t>
            </w:r>
            <w:r>
              <w:rPr>
                <w:color w:val="4C4D4F"/>
                <w:spacing w:val="-38"/>
                <w:sz w:val="18"/>
              </w:rPr>
              <w:t xml:space="preserve"> </w:t>
            </w:r>
            <w:r>
              <w:rPr>
                <w:color w:val="4C4D4F"/>
                <w:sz w:val="18"/>
              </w:rPr>
              <w:t>payment receipts and other Supporting Information to evidence that the Generator and</w:t>
            </w:r>
            <w:r>
              <w:rPr>
                <w:color w:val="4C4D4F"/>
                <w:spacing w:val="-7"/>
                <w:sz w:val="18"/>
              </w:rPr>
              <w:t xml:space="preserve"> </w:t>
            </w:r>
            <w:r>
              <w:rPr>
                <w:color w:val="4C4D4F"/>
                <w:sz w:val="18"/>
              </w:rPr>
              <w:t>its</w:t>
            </w:r>
          </w:p>
          <w:p w14:paraId="34E550DD" w14:textId="77777777" w:rsidR="004E4E6E" w:rsidRDefault="004E4E6E" w:rsidP="00D71CD8">
            <w:pPr>
              <w:pStyle w:val="TableParagraph"/>
              <w:spacing w:before="1" w:line="266" w:lineRule="auto"/>
              <w:ind w:left="79" w:right="90"/>
              <w:rPr>
                <w:sz w:val="18"/>
              </w:rPr>
            </w:pPr>
            <w:r>
              <w:rPr>
                <w:color w:val="4C4D4F"/>
                <w:sz w:val="18"/>
              </w:rPr>
              <w:t>direct shareholders have in aggregate spent 10% of more of the Total Project Pre- Commissioning Costs on the Project</w:t>
            </w:r>
          </w:p>
        </w:tc>
        <w:tc>
          <w:tcPr>
            <w:tcW w:w="2304" w:type="dxa"/>
          </w:tcPr>
          <w:p w14:paraId="5C5BFE02" w14:textId="77777777" w:rsidR="004E4E6E" w:rsidRDefault="004E4E6E" w:rsidP="00D71CD8">
            <w:pPr>
              <w:pStyle w:val="TableParagraph"/>
              <w:spacing w:before="29" w:line="266" w:lineRule="auto"/>
              <w:ind w:left="79" w:right="84"/>
              <w:rPr>
                <w:sz w:val="18"/>
              </w:rPr>
            </w:pPr>
            <w:r>
              <w:rPr>
                <w:color w:val="4C4D4F"/>
                <w:sz w:val="18"/>
              </w:rPr>
              <w:t>[‘10% Spend Evidence Spreadsheet’]</w:t>
            </w:r>
          </w:p>
        </w:tc>
        <w:tc>
          <w:tcPr>
            <w:tcW w:w="1796" w:type="dxa"/>
          </w:tcPr>
          <w:p w14:paraId="502C76C1" w14:textId="31B9D4F9" w:rsidR="004E4E6E" w:rsidRDefault="004E4E6E" w:rsidP="00D71CD8">
            <w:pPr>
              <w:pStyle w:val="TableParagraph"/>
              <w:spacing w:before="29" w:line="266" w:lineRule="auto"/>
              <w:ind w:left="79" w:right="186"/>
              <w:rPr>
                <w:sz w:val="18"/>
              </w:rPr>
            </w:pPr>
            <w:r>
              <w:rPr>
                <w:color w:val="4C4D4F"/>
                <w:sz w:val="18"/>
              </w:rPr>
              <w:t xml:space="preserve">[see template 10% Spend Evidence Spreadsheet attached at Annex </w:t>
            </w:r>
            <w:r w:rsidR="00137C4C">
              <w:rPr>
                <w:color w:val="4C4D4F"/>
                <w:sz w:val="18"/>
              </w:rPr>
              <w:t>B</w:t>
            </w:r>
            <w:r>
              <w:rPr>
                <w:color w:val="4C4D4F"/>
                <w:sz w:val="18"/>
              </w:rPr>
              <w:t xml:space="preserve"> of the Milestone Requirement guidance]</w:t>
            </w:r>
          </w:p>
        </w:tc>
        <w:tc>
          <w:tcPr>
            <w:tcW w:w="2038" w:type="dxa"/>
          </w:tcPr>
          <w:p w14:paraId="54D4B6C2" w14:textId="77777777" w:rsidR="004E4E6E" w:rsidRDefault="004E4E6E" w:rsidP="00D71CD8">
            <w:pPr>
              <w:pStyle w:val="TableParagraph"/>
              <w:spacing w:before="29" w:line="266" w:lineRule="auto"/>
              <w:ind w:left="78" w:right="15"/>
              <w:rPr>
                <w:sz w:val="18"/>
              </w:rPr>
            </w:pPr>
            <w:r>
              <w:rPr>
                <w:color w:val="4C4D4F"/>
                <w:sz w:val="18"/>
              </w:rPr>
              <w:t xml:space="preserve">[insert Evidence Reference and file name] provided in </w:t>
            </w:r>
            <w:r>
              <w:rPr>
                <w:color w:val="4C4D4F"/>
                <w:w w:val="95"/>
                <w:sz w:val="18"/>
              </w:rPr>
              <w:t xml:space="preserve">[letter/email] dated: </w:t>
            </w:r>
            <w:r>
              <w:rPr>
                <w:color w:val="4C4D4F"/>
                <w:sz w:val="18"/>
              </w:rPr>
              <w:t>[insert date]</w:t>
            </w:r>
          </w:p>
        </w:tc>
      </w:tr>
      <w:bookmarkEnd w:id="1"/>
    </w:tbl>
    <w:p w14:paraId="23EA3E03" w14:textId="77777777" w:rsidR="004E4E6E" w:rsidRDefault="004E4E6E" w:rsidP="004E4E6E">
      <w:pPr>
        <w:spacing w:line="266" w:lineRule="auto"/>
        <w:rPr>
          <w:sz w:val="18"/>
        </w:rPr>
        <w:sectPr w:rsidR="004E4E6E">
          <w:headerReference w:type="default" r:id="rId11"/>
          <w:footerReference w:type="default" r:id="rId12"/>
          <w:pgSz w:w="11910" w:h="16840"/>
          <w:pgMar w:top="860" w:right="700" w:bottom="940" w:left="720" w:header="662" w:footer="740" w:gutter="0"/>
          <w:pgNumType w:start="15"/>
          <w:cols w:space="720"/>
        </w:sectPr>
      </w:pPr>
    </w:p>
    <w:p w14:paraId="6C59B242" w14:textId="77777777" w:rsidR="004E4E6E" w:rsidRDefault="004E4E6E" w:rsidP="004E4E6E">
      <w:pPr>
        <w:pStyle w:val="BodyText"/>
        <w:spacing w:before="7"/>
        <w:rPr>
          <w:sz w:val="12"/>
        </w:rPr>
      </w:pPr>
    </w:p>
    <w:p w14:paraId="48187E85" w14:textId="77777777" w:rsidR="004E4E6E" w:rsidRDefault="004E4E6E" w:rsidP="004E4E6E">
      <w:pPr>
        <w:pStyle w:val="BodyText"/>
        <w:spacing w:line="20" w:lineRule="exact"/>
        <w:ind w:left="127"/>
        <w:rPr>
          <w:sz w:val="2"/>
        </w:rPr>
      </w:pPr>
      <w:r>
        <w:rPr>
          <w:noProof/>
          <w:sz w:val="2"/>
        </w:rPr>
        <mc:AlternateContent>
          <mc:Choice Requires="wpg">
            <w:drawing>
              <wp:inline distT="0" distB="0" distL="0" distR="0" wp14:anchorId="6476F0EA" wp14:editId="42053453">
                <wp:extent cx="6480175" cy="3810"/>
                <wp:effectExtent l="13970" t="10160" r="11430" b="5080"/>
                <wp:docPr id="5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3810"/>
                          <a:chOff x="0" y="0"/>
                          <a:chExt cx="10205" cy="6"/>
                        </a:xfrm>
                      </wpg:grpSpPr>
                      <wps:wsp>
                        <wps:cNvPr id="51" name="Line 31"/>
                        <wps:cNvCnPr>
                          <a:cxnSpLocks noChangeShapeType="1"/>
                        </wps:cNvCnPr>
                        <wps:spPr bwMode="auto">
                          <a:xfrm>
                            <a:off x="0" y="3"/>
                            <a:ext cx="10205" cy="0"/>
                          </a:xfrm>
                          <a:prstGeom prst="line">
                            <a:avLst/>
                          </a:prstGeom>
                          <a:noFill/>
                          <a:ln w="3810">
                            <a:solidFill>
                              <a:srgbClr val="4C4D4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42AB4C" id="Group 30" o:spid="_x0000_s1026" style="width:510.25pt;height:.3pt;mso-position-horizontal-relative:char;mso-position-vertical-relative:line" coordsize="102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">
                <v:line id="Line 31" o:spid="_x0000_s1027" style="position:absolute;visibility:visible;mso-wrap-style:square" from="0,3" to="102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" strokecolor="#4c4d4f" strokeweight=".3pt"/>
                <w10:anchorlock/>
              </v:group>
            </w:pict>
          </mc:Fallback>
        </mc:AlternateContent>
      </w:r>
    </w:p>
    <w:p w14:paraId="6EBA878F" w14:textId="73745056" w:rsidR="004E4E6E" w:rsidRDefault="004E4E6E" w:rsidP="004E4E6E">
      <w:pPr>
        <w:ind w:left="127"/>
        <w:rPr>
          <w:sz w:val="16"/>
        </w:rPr>
      </w:pPr>
      <w:r>
        <w:rPr>
          <w:color w:val="0087CD"/>
          <w:sz w:val="28"/>
        </w:rPr>
        <w:t xml:space="preserve">Annex </w:t>
      </w:r>
      <w:r w:rsidR="00B65002">
        <w:rPr>
          <w:color w:val="0087CD"/>
          <w:sz w:val="28"/>
        </w:rPr>
        <w:t>B</w:t>
      </w:r>
      <w:r>
        <w:rPr>
          <w:color w:val="0087CD"/>
          <w:sz w:val="28"/>
        </w:rPr>
        <w:t>: “10% Spend” evidence spreadsheet</w:t>
      </w:r>
      <w:r>
        <w:rPr>
          <w:color w:val="0087CD"/>
          <w:position w:val="9"/>
          <w:sz w:val="16"/>
        </w:rPr>
        <w:t>6</w:t>
      </w:r>
    </w:p>
    <w:p w14:paraId="04EF7196" w14:textId="77777777" w:rsidR="004E4E6E" w:rsidRDefault="004E4E6E" w:rsidP="004E4E6E">
      <w:pPr>
        <w:pStyle w:val="BodyText"/>
        <w:spacing w:before="5" w:after="1"/>
        <w:rPr>
          <w:sz w:val="21"/>
        </w:rPr>
      </w:pPr>
    </w:p>
    <w:tbl>
      <w:tblPr>
        <w:tblW w:w="0" w:type="auto"/>
        <w:tblInd w:w="15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87"/>
        <w:gridCol w:w="511"/>
        <w:gridCol w:w="1022"/>
        <w:gridCol w:w="846"/>
        <w:gridCol w:w="721"/>
        <w:gridCol w:w="650"/>
        <w:gridCol w:w="711"/>
        <w:gridCol w:w="756"/>
        <w:gridCol w:w="871"/>
        <w:gridCol w:w="695"/>
        <w:gridCol w:w="701"/>
        <w:gridCol w:w="586"/>
        <w:gridCol w:w="624"/>
        <w:gridCol w:w="398"/>
        <w:gridCol w:w="569"/>
      </w:tblGrid>
      <w:tr w:rsidR="004E4E6E" w14:paraId="27A37048" w14:textId="77777777" w:rsidTr="00D71CD8">
        <w:trPr>
          <w:trHeight w:val="225"/>
        </w:trPr>
        <w:tc>
          <w:tcPr>
            <w:tcW w:w="10048" w:type="dxa"/>
            <w:gridSpan w:val="15"/>
            <w:tcBorders>
              <w:left w:val="single" w:sz="12" w:space="0" w:color="231F20"/>
              <w:right w:val="single" w:sz="12" w:space="0" w:color="231F20"/>
            </w:tcBorders>
          </w:tcPr>
          <w:p w14:paraId="70E54C0D" w14:textId="77777777" w:rsidR="004E4E6E" w:rsidRDefault="004E4E6E" w:rsidP="00D71CD8">
            <w:pPr>
              <w:pStyle w:val="TableParagraph"/>
              <w:tabs>
                <w:tab w:val="left" w:pos="3665"/>
                <w:tab w:val="left" w:pos="8482"/>
              </w:tabs>
              <w:spacing w:before="43"/>
              <w:ind w:left="676"/>
              <w:rPr>
                <w:sz w:val="12"/>
              </w:rPr>
            </w:pPr>
            <w:r>
              <w:rPr>
                <w:color w:val="4C4D4F"/>
                <w:sz w:val="12"/>
              </w:rPr>
              <w:t>[</w:t>
            </w:r>
            <w:r>
              <w:rPr>
                <w:i/>
                <w:color w:val="4C4D4F"/>
                <w:sz w:val="12"/>
              </w:rPr>
              <w:t>Project</w:t>
            </w:r>
            <w:r>
              <w:rPr>
                <w:i/>
                <w:color w:val="4C4D4F"/>
                <w:spacing w:val="-7"/>
                <w:sz w:val="12"/>
              </w:rPr>
              <w:t xml:space="preserve"> </w:t>
            </w:r>
            <w:r>
              <w:rPr>
                <w:i/>
                <w:color w:val="4C4D4F"/>
                <w:sz w:val="12"/>
              </w:rPr>
              <w:t>Name</w:t>
            </w:r>
            <w:r>
              <w:rPr>
                <w:color w:val="4C4D4F"/>
                <w:sz w:val="12"/>
              </w:rPr>
              <w:t>]</w:t>
            </w:r>
            <w:r>
              <w:rPr>
                <w:color w:val="4C4D4F"/>
                <w:spacing w:val="-6"/>
                <w:sz w:val="12"/>
              </w:rPr>
              <w:t xml:space="preserve"> </w:t>
            </w:r>
            <w:r>
              <w:rPr>
                <w:color w:val="4C4D4F"/>
                <w:sz w:val="12"/>
              </w:rPr>
              <w:t>Version:</w:t>
            </w:r>
            <w:r>
              <w:rPr>
                <w:color w:val="4C4D4F"/>
                <w:sz w:val="12"/>
              </w:rPr>
              <w:tab/>
              <w:t>Dates:</w:t>
            </w:r>
            <w:r>
              <w:rPr>
                <w:color w:val="4C4D4F"/>
                <w:sz w:val="12"/>
              </w:rPr>
              <w:tab/>
              <w:t>LCCC</w:t>
            </w:r>
          </w:p>
        </w:tc>
      </w:tr>
      <w:tr w:rsidR="004E4E6E" w14:paraId="7B64A696" w14:textId="77777777" w:rsidTr="00D71CD8">
        <w:trPr>
          <w:trHeight w:val="759"/>
        </w:trPr>
        <w:tc>
          <w:tcPr>
            <w:tcW w:w="387" w:type="dxa"/>
            <w:tcBorders>
              <w:left w:val="single" w:sz="12" w:space="0" w:color="231F20"/>
              <w:right w:val="single" w:sz="12" w:space="0" w:color="231F20"/>
            </w:tcBorders>
          </w:tcPr>
          <w:p w14:paraId="441740D0" w14:textId="77777777" w:rsidR="004E4E6E" w:rsidRDefault="004E4E6E" w:rsidP="00D71CD8">
            <w:pPr>
              <w:pStyle w:val="TableParagraph"/>
              <w:rPr>
                <w:rFonts w:ascii="Times New Roman"/>
                <w:sz w:val="10"/>
              </w:rPr>
            </w:pPr>
          </w:p>
        </w:tc>
        <w:tc>
          <w:tcPr>
            <w:tcW w:w="511" w:type="dxa"/>
            <w:tcBorders>
              <w:left w:val="single" w:sz="12" w:space="0" w:color="231F20"/>
              <w:right w:val="single" w:sz="12" w:space="0" w:color="231F20"/>
            </w:tcBorders>
          </w:tcPr>
          <w:p w14:paraId="4B1E506A" w14:textId="77777777" w:rsidR="004E4E6E" w:rsidRDefault="004E4E6E" w:rsidP="00D71CD8">
            <w:pPr>
              <w:pStyle w:val="TableParagraph"/>
              <w:rPr>
                <w:sz w:val="8"/>
              </w:rPr>
            </w:pPr>
          </w:p>
          <w:p w14:paraId="64FFDF14" w14:textId="77777777" w:rsidR="004E4E6E" w:rsidRDefault="004E4E6E" w:rsidP="00D71CD8">
            <w:pPr>
              <w:pStyle w:val="TableParagraph"/>
              <w:rPr>
                <w:sz w:val="8"/>
              </w:rPr>
            </w:pPr>
          </w:p>
          <w:p w14:paraId="471DE3AC" w14:textId="77777777" w:rsidR="004E4E6E" w:rsidRDefault="004E4E6E" w:rsidP="00D71CD8">
            <w:pPr>
              <w:pStyle w:val="TableParagraph"/>
              <w:spacing w:before="8"/>
              <w:rPr>
                <w:sz w:val="7"/>
              </w:rPr>
            </w:pPr>
          </w:p>
          <w:p w14:paraId="60B41C6B" w14:textId="77777777" w:rsidR="004E4E6E" w:rsidRDefault="004E4E6E" w:rsidP="00D71CD8">
            <w:pPr>
              <w:pStyle w:val="TableParagraph"/>
              <w:spacing w:before="1" w:line="312" w:lineRule="auto"/>
              <w:ind w:left="75" w:right="61"/>
              <w:rPr>
                <w:sz w:val="8"/>
              </w:rPr>
            </w:pPr>
            <w:r>
              <w:rPr>
                <w:color w:val="4C4D4F"/>
                <w:sz w:val="8"/>
              </w:rPr>
              <w:t>Cost Category</w:t>
            </w:r>
          </w:p>
        </w:tc>
        <w:tc>
          <w:tcPr>
            <w:tcW w:w="1022" w:type="dxa"/>
            <w:tcBorders>
              <w:left w:val="single" w:sz="12" w:space="0" w:color="231F20"/>
              <w:right w:val="single" w:sz="12" w:space="0" w:color="231F20"/>
            </w:tcBorders>
          </w:tcPr>
          <w:p w14:paraId="78B31407" w14:textId="77777777" w:rsidR="004E4E6E" w:rsidRDefault="004E4E6E" w:rsidP="00D71CD8">
            <w:pPr>
              <w:pStyle w:val="TableParagraph"/>
              <w:rPr>
                <w:sz w:val="8"/>
              </w:rPr>
            </w:pPr>
          </w:p>
          <w:p w14:paraId="0914449C" w14:textId="77777777" w:rsidR="004E4E6E" w:rsidRDefault="004E4E6E" w:rsidP="00D71CD8">
            <w:pPr>
              <w:pStyle w:val="TableParagraph"/>
              <w:rPr>
                <w:sz w:val="8"/>
              </w:rPr>
            </w:pPr>
          </w:p>
          <w:p w14:paraId="6998D615" w14:textId="77777777" w:rsidR="004E4E6E" w:rsidRDefault="004E4E6E" w:rsidP="00D71CD8">
            <w:pPr>
              <w:pStyle w:val="TableParagraph"/>
              <w:rPr>
                <w:sz w:val="8"/>
              </w:rPr>
            </w:pPr>
          </w:p>
          <w:p w14:paraId="2759D36C" w14:textId="77777777" w:rsidR="004E4E6E" w:rsidRDefault="004E4E6E" w:rsidP="00D71CD8">
            <w:pPr>
              <w:pStyle w:val="TableParagraph"/>
              <w:spacing w:before="57"/>
              <w:ind w:left="75"/>
              <w:rPr>
                <w:sz w:val="8"/>
              </w:rPr>
            </w:pPr>
            <w:r>
              <w:rPr>
                <w:color w:val="4C4D4F"/>
                <w:sz w:val="8"/>
              </w:rPr>
              <w:t>Nature of payment</w:t>
            </w:r>
          </w:p>
        </w:tc>
        <w:tc>
          <w:tcPr>
            <w:tcW w:w="846" w:type="dxa"/>
            <w:tcBorders>
              <w:left w:val="single" w:sz="12" w:space="0" w:color="231F20"/>
              <w:right w:val="single" w:sz="12" w:space="0" w:color="231F20"/>
            </w:tcBorders>
          </w:tcPr>
          <w:p w14:paraId="3C10B060" w14:textId="77777777" w:rsidR="004E4E6E" w:rsidRDefault="004E4E6E" w:rsidP="00D71CD8">
            <w:pPr>
              <w:pStyle w:val="TableParagraph"/>
              <w:rPr>
                <w:sz w:val="8"/>
              </w:rPr>
            </w:pPr>
          </w:p>
          <w:p w14:paraId="674B1A0E" w14:textId="77777777" w:rsidR="004E4E6E" w:rsidRDefault="004E4E6E" w:rsidP="00D71CD8">
            <w:pPr>
              <w:pStyle w:val="TableParagraph"/>
              <w:rPr>
                <w:sz w:val="8"/>
              </w:rPr>
            </w:pPr>
          </w:p>
          <w:p w14:paraId="47337A5B" w14:textId="77777777" w:rsidR="004E4E6E" w:rsidRDefault="004E4E6E" w:rsidP="00D71CD8">
            <w:pPr>
              <w:pStyle w:val="TableParagraph"/>
              <w:spacing w:before="8"/>
              <w:rPr>
                <w:sz w:val="7"/>
              </w:rPr>
            </w:pPr>
          </w:p>
          <w:p w14:paraId="1CE9C4C9" w14:textId="77777777" w:rsidR="004E4E6E" w:rsidRDefault="004E4E6E" w:rsidP="00D71CD8">
            <w:pPr>
              <w:pStyle w:val="TableParagraph"/>
              <w:spacing w:before="1" w:line="312" w:lineRule="auto"/>
              <w:ind w:left="74" w:right="335"/>
              <w:rPr>
                <w:sz w:val="8"/>
              </w:rPr>
            </w:pPr>
            <w:r>
              <w:rPr>
                <w:color w:val="4C4D4F"/>
                <w:sz w:val="8"/>
              </w:rPr>
              <w:t>Payment description</w:t>
            </w:r>
          </w:p>
        </w:tc>
        <w:tc>
          <w:tcPr>
            <w:tcW w:w="721" w:type="dxa"/>
            <w:tcBorders>
              <w:left w:val="single" w:sz="12" w:space="0" w:color="231F20"/>
              <w:right w:val="single" w:sz="12" w:space="0" w:color="231F20"/>
            </w:tcBorders>
          </w:tcPr>
          <w:p w14:paraId="4F2F10AF" w14:textId="77777777" w:rsidR="004E4E6E" w:rsidRDefault="004E4E6E" w:rsidP="00D71CD8">
            <w:pPr>
              <w:pStyle w:val="TableParagraph"/>
              <w:rPr>
                <w:sz w:val="8"/>
              </w:rPr>
            </w:pPr>
          </w:p>
          <w:p w14:paraId="5B9FF638" w14:textId="77777777" w:rsidR="004E4E6E" w:rsidRDefault="004E4E6E" w:rsidP="00D71CD8">
            <w:pPr>
              <w:pStyle w:val="TableParagraph"/>
              <w:rPr>
                <w:sz w:val="8"/>
              </w:rPr>
            </w:pPr>
          </w:p>
          <w:p w14:paraId="22B5AAB9" w14:textId="77777777" w:rsidR="004E4E6E" w:rsidRDefault="004E4E6E" w:rsidP="00D71CD8">
            <w:pPr>
              <w:pStyle w:val="TableParagraph"/>
              <w:rPr>
                <w:sz w:val="8"/>
              </w:rPr>
            </w:pPr>
          </w:p>
          <w:p w14:paraId="2E632FA9" w14:textId="77777777" w:rsidR="004E4E6E" w:rsidRDefault="004E4E6E" w:rsidP="00D71CD8">
            <w:pPr>
              <w:pStyle w:val="TableParagraph"/>
              <w:spacing w:before="57"/>
              <w:ind w:left="74"/>
              <w:rPr>
                <w:sz w:val="8"/>
              </w:rPr>
            </w:pPr>
            <w:r>
              <w:rPr>
                <w:color w:val="4C4D4F"/>
                <w:sz w:val="8"/>
              </w:rPr>
              <w:t>Date</w:t>
            </w:r>
          </w:p>
        </w:tc>
        <w:tc>
          <w:tcPr>
            <w:tcW w:w="650" w:type="dxa"/>
            <w:tcBorders>
              <w:left w:val="single" w:sz="12" w:space="0" w:color="231F20"/>
              <w:right w:val="single" w:sz="12" w:space="0" w:color="231F20"/>
            </w:tcBorders>
          </w:tcPr>
          <w:p w14:paraId="2E281F91" w14:textId="77777777" w:rsidR="004E4E6E" w:rsidRDefault="004E4E6E" w:rsidP="00D71CD8">
            <w:pPr>
              <w:pStyle w:val="TableParagraph"/>
              <w:rPr>
                <w:sz w:val="8"/>
              </w:rPr>
            </w:pPr>
          </w:p>
          <w:p w14:paraId="544FC7DB" w14:textId="77777777" w:rsidR="004E4E6E" w:rsidRDefault="004E4E6E" w:rsidP="00D71CD8">
            <w:pPr>
              <w:pStyle w:val="TableParagraph"/>
              <w:rPr>
                <w:sz w:val="8"/>
              </w:rPr>
            </w:pPr>
          </w:p>
          <w:p w14:paraId="13B2EFA8" w14:textId="77777777" w:rsidR="004E4E6E" w:rsidRDefault="004E4E6E" w:rsidP="00D71CD8">
            <w:pPr>
              <w:pStyle w:val="TableParagraph"/>
              <w:rPr>
                <w:sz w:val="8"/>
              </w:rPr>
            </w:pPr>
          </w:p>
          <w:p w14:paraId="52A0C45D" w14:textId="77777777" w:rsidR="004E4E6E" w:rsidRDefault="004E4E6E" w:rsidP="00D71CD8">
            <w:pPr>
              <w:pStyle w:val="TableParagraph"/>
              <w:spacing w:before="57"/>
              <w:ind w:left="74"/>
              <w:rPr>
                <w:sz w:val="8"/>
              </w:rPr>
            </w:pPr>
            <w:r>
              <w:rPr>
                <w:color w:val="4C4D4F"/>
                <w:sz w:val="8"/>
              </w:rPr>
              <w:t>Supplier</w:t>
            </w:r>
          </w:p>
        </w:tc>
        <w:tc>
          <w:tcPr>
            <w:tcW w:w="711" w:type="dxa"/>
            <w:tcBorders>
              <w:left w:val="single" w:sz="12" w:space="0" w:color="231F20"/>
              <w:right w:val="single" w:sz="12" w:space="0" w:color="231F20"/>
            </w:tcBorders>
          </w:tcPr>
          <w:p w14:paraId="7C9A16CC" w14:textId="77777777" w:rsidR="004E4E6E" w:rsidRDefault="004E4E6E" w:rsidP="00D71CD8">
            <w:pPr>
              <w:pStyle w:val="TableParagraph"/>
              <w:rPr>
                <w:sz w:val="8"/>
              </w:rPr>
            </w:pPr>
          </w:p>
          <w:p w14:paraId="3E698958" w14:textId="77777777" w:rsidR="004E4E6E" w:rsidRDefault="004E4E6E" w:rsidP="00D71CD8">
            <w:pPr>
              <w:pStyle w:val="TableParagraph"/>
              <w:rPr>
                <w:sz w:val="8"/>
              </w:rPr>
            </w:pPr>
          </w:p>
          <w:p w14:paraId="71C6CAE9" w14:textId="77777777" w:rsidR="004E4E6E" w:rsidRDefault="004E4E6E" w:rsidP="00D71CD8">
            <w:pPr>
              <w:pStyle w:val="TableParagraph"/>
              <w:spacing w:before="8"/>
              <w:rPr>
                <w:sz w:val="7"/>
              </w:rPr>
            </w:pPr>
          </w:p>
          <w:p w14:paraId="72633398" w14:textId="77777777" w:rsidR="004E4E6E" w:rsidRDefault="004E4E6E" w:rsidP="00D71CD8">
            <w:pPr>
              <w:pStyle w:val="TableParagraph"/>
              <w:spacing w:before="1"/>
              <w:ind w:left="74"/>
              <w:rPr>
                <w:sz w:val="8"/>
              </w:rPr>
            </w:pPr>
            <w:r>
              <w:rPr>
                <w:color w:val="4C4D4F"/>
                <w:sz w:val="8"/>
              </w:rPr>
              <w:t>Net Amount in</w:t>
            </w:r>
          </w:p>
          <w:p w14:paraId="62BF3E3C" w14:textId="77777777" w:rsidR="004E4E6E" w:rsidRDefault="004E4E6E" w:rsidP="00D71CD8">
            <w:pPr>
              <w:pStyle w:val="TableParagraph"/>
              <w:spacing w:before="28"/>
              <w:ind w:left="74"/>
              <w:rPr>
                <w:sz w:val="8"/>
              </w:rPr>
            </w:pPr>
            <w:r>
              <w:rPr>
                <w:color w:val="4C4D4F"/>
                <w:sz w:val="8"/>
              </w:rPr>
              <w:t>£GBP</w:t>
            </w:r>
          </w:p>
        </w:tc>
        <w:tc>
          <w:tcPr>
            <w:tcW w:w="756" w:type="dxa"/>
            <w:tcBorders>
              <w:left w:val="single" w:sz="12" w:space="0" w:color="231F20"/>
              <w:right w:val="single" w:sz="12" w:space="0" w:color="231F20"/>
            </w:tcBorders>
          </w:tcPr>
          <w:p w14:paraId="5DC372EA" w14:textId="77777777" w:rsidR="004E4E6E" w:rsidRDefault="004E4E6E" w:rsidP="00D71CD8">
            <w:pPr>
              <w:pStyle w:val="TableParagraph"/>
              <w:rPr>
                <w:sz w:val="8"/>
              </w:rPr>
            </w:pPr>
          </w:p>
          <w:p w14:paraId="2E1C6329" w14:textId="77777777" w:rsidR="004E4E6E" w:rsidRDefault="004E4E6E" w:rsidP="00D71CD8">
            <w:pPr>
              <w:pStyle w:val="TableParagraph"/>
              <w:rPr>
                <w:sz w:val="8"/>
              </w:rPr>
            </w:pPr>
          </w:p>
          <w:p w14:paraId="1214E1CE" w14:textId="77777777" w:rsidR="004E4E6E" w:rsidRDefault="004E4E6E" w:rsidP="00D71CD8">
            <w:pPr>
              <w:pStyle w:val="TableParagraph"/>
              <w:spacing w:before="8"/>
              <w:rPr>
                <w:sz w:val="7"/>
              </w:rPr>
            </w:pPr>
          </w:p>
          <w:p w14:paraId="4627615F" w14:textId="77777777" w:rsidR="004E4E6E" w:rsidRDefault="004E4E6E" w:rsidP="00D71CD8">
            <w:pPr>
              <w:pStyle w:val="TableParagraph"/>
              <w:spacing w:before="1" w:line="312" w:lineRule="auto"/>
              <w:ind w:left="73" w:right="264"/>
              <w:rPr>
                <w:sz w:val="8"/>
              </w:rPr>
            </w:pPr>
            <w:r>
              <w:rPr>
                <w:color w:val="4C4D4F"/>
                <w:sz w:val="8"/>
              </w:rPr>
              <w:t>Generator comments</w:t>
            </w:r>
          </w:p>
        </w:tc>
        <w:tc>
          <w:tcPr>
            <w:tcW w:w="871" w:type="dxa"/>
            <w:tcBorders>
              <w:left w:val="single" w:sz="12" w:space="0" w:color="231F20"/>
              <w:right w:val="single" w:sz="12" w:space="0" w:color="231F20"/>
            </w:tcBorders>
          </w:tcPr>
          <w:p w14:paraId="6FCF4290" w14:textId="77777777" w:rsidR="004E4E6E" w:rsidRDefault="004E4E6E" w:rsidP="00D71CD8">
            <w:pPr>
              <w:pStyle w:val="TableParagraph"/>
              <w:rPr>
                <w:sz w:val="8"/>
              </w:rPr>
            </w:pPr>
          </w:p>
          <w:p w14:paraId="7D399255" w14:textId="77777777" w:rsidR="004E4E6E" w:rsidRDefault="004E4E6E" w:rsidP="00D71CD8">
            <w:pPr>
              <w:pStyle w:val="TableParagraph"/>
              <w:spacing w:before="6"/>
              <w:rPr>
                <w:sz w:val="10"/>
              </w:rPr>
            </w:pPr>
          </w:p>
          <w:p w14:paraId="24AFC92E" w14:textId="77777777" w:rsidR="004E4E6E" w:rsidRDefault="004E4E6E" w:rsidP="00D71CD8">
            <w:pPr>
              <w:pStyle w:val="TableParagraph"/>
              <w:spacing w:line="312" w:lineRule="auto"/>
              <w:ind w:left="73" w:right="218"/>
              <w:rPr>
                <w:sz w:val="8"/>
              </w:rPr>
            </w:pPr>
            <w:r>
              <w:rPr>
                <w:color w:val="4C4D4F"/>
                <w:sz w:val="8"/>
              </w:rPr>
              <w:t>% of total pre- commissioning costs</w:t>
            </w:r>
          </w:p>
        </w:tc>
        <w:tc>
          <w:tcPr>
            <w:tcW w:w="695" w:type="dxa"/>
            <w:tcBorders>
              <w:left w:val="single" w:sz="12" w:space="0" w:color="231F20"/>
              <w:right w:val="single" w:sz="12" w:space="0" w:color="231F20"/>
            </w:tcBorders>
          </w:tcPr>
          <w:p w14:paraId="06C5BEC2" w14:textId="77777777" w:rsidR="004E4E6E" w:rsidRDefault="004E4E6E" w:rsidP="00D71CD8">
            <w:pPr>
              <w:pStyle w:val="TableParagraph"/>
              <w:rPr>
                <w:sz w:val="8"/>
              </w:rPr>
            </w:pPr>
          </w:p>
          <w:p w14:paraId="6B33D22B" w14:textId="77777777" w:rsidR="004E4E6E" w:rsidRDefault="004E4E6E" w:rsidP="00D71CD8">
            <w:pPr>
              <w:pStyle w:val="TableParagraph"/>
              <w:spacing w:before="6"/>
              <w:rPr>
                <w:sz w:val="10"/>
              </w:rPr>
            </w:pPr>
          </w:p>
          <w:p w14:paraId="3E12B694" w14:textId="77777777" w:rsidR="004E4E6E" w:rsidRDefault="004E4E6E" w:rsidP="00D71CD8">
            <w:pPr>
              <w:pStyle w:val="TableParagraph"/>
              <w:spacing w:line="312" w:lineRule="auto"/>
              <w:ind w:left="73" w:right="188"/>
              <w:jc w:val="both"/>
              <w:rPr>
                <w:sz w:val="8"/>
              </w:rPr>
            </w:pPr>
            <w:r>
              <w:rPr>
                <w:color w:val="4C4D4F"/>
                <w:sz w:val="8"/>
              </w:rPr>
              <w:t>supporting information provided</w:t>
            </w:r>
          </w:p>
        </w:tc>
        <w:tc>
          <w:tcPr>
            <w:tcW w:w="701" w:type="dxa"/>
            <w:tcBorders>
              <w:left w:val="single" w:sz="12" w:space="0" w:color="231F20"/>
              <w:right w:val="single" w:sz="12" w:space="0" w:color="231F20"/>
            </w:tcBorders>
          </w:tcPr>
          <w:p w14:paraId="6EF32873" w14:textId="77777777" w:rsidR="004E4E6E" w:rsidRDefault="004E4E6E" w:rsidP="00D71CD8">
            <w:pPr>
              <w:pStyle w:val="TableParagraph"/>
              <w:rPr>
                <w:sz w:val="8"/>
              </w:rPr>
            </w:pPr>
          </w:p>
          <w:p w14:paraId="0163B812" w14:textId="77777777" w:rsidR="004E4E6E" w:rsidRDefault="004E4E6E" w:rsidP="00D71CD8">
            <w:pPr>
              <w:pStyle w:val="TableParagraph"/>
              <w:rPr>
                <w:sz w:val="8"/>
              </w:rPr>
            </w:pPr>
          </w:p>
          <w:p w14:paraId="69993A6B" w14:textId="77777777" w:rsidR="004E4E6E" w:rsidRDefault="004E4E6E" w:rsidP="00D71CD8">
            <w:pPr>
              <w:pStyle w:val="TableParagraph"/>
              <w:rPr>
                <w:sz w:val="8"/>
              </w:rPr>
            </w:pPr>
          </w:p>
          <w:p w14:paraId="3662F756" w14:textId="77777777" w:rsidR="004E4E6E" w:rsidRDefault="004E4E6E" w:rsidP="00D71CD8">
            <w:pPr>
              <w:pStyle w:val="TableParagraph"/>
              <w:spacing w:before="57"/>
              <w:ind w:left="74"/>
              <w:rPr>
                <w:sz w:val="8"/>
              </w:rPr>
            </w:pPr>
            <w:r>
              <w:rPr>
                <w:color w:val="4C4D4F"/>
                <w:sz w:val="8"/>
              </w:rPr>
              <w:t>timing</w:t>
            </w:r>
          </w:p>
        </w:tc>
        <w:tc>
          <w:tcPr>
            <w:tcW w:w="586" w:type="dxa"/>
            <w:tcBorders>
              <w:left w:val="single" w:sz="12" w:space="0" w:color="231F20"/>
              <w:right w:val="single" w:sz="12" w:space="0" w:color="231F20"/>
            </w:tcBorders>
          </w:tcPr>
          <w:p w14:paraId="0DB762BB" w14:textId="77777777" w:rsidR="004E4E6E" w:rsidRDefault="004E4E6E" w:rsidP="00D71CD8">
            <w:pPr>
              <w:pStyle w:val="TableParagraph"/>
              <w:rPr>
                <w:sz w:val="8"/>
              </w:rPr>
            </w:pPr>
          </w:p>
          <w:p w14:paraId="4F535428" w14:textId="77777777" w:rsidR="004E4E6E" w:rsidRDefault="004E4E6E" w:rsidP="00D71CD8">
            <w:pPr>
              <w:pStyle w:val="TableParagraph"/>
              <w:rPr>
                <w:sz w:val="8"/>
              </w:rPr>
            </w:pPr>
          </w:p>
          <w:p w14:paraId="4AD07386" w14:textId="77777777" w:rsidR="004E4E6E" w:rsidRDefault="004E4E6E" w:rsidP="00D71CD8">
            <w:pPr>
              <w:pStyle w:val="TableParagraph"/>
              <w:rPr>
                <w:sz w:val="8"/>
              </w:rPr>
            </w:pPr>
          </w:p>
          <w:p w14:paraId="39ECB239" w14:textId="77777777" w:rsidR="004E4E6E" w:rsidRDefault="004E4E6E" w:rsidP="00D71CD8">
            <w:pPr>
              <w:pStyle w:val="TableParagraph"/>
              <w:spacing w:before="57"/>
              <w:ind w:left="74"/>
              <w:rPr>
                <w:sz w:val="8"/>
              </w:rPr>
            </w:pPr>
            <w:r>
              <w:rPr>
                <w:color w:val="4C4D4F"/>
                <w:sz w:val="8"/>
              </w:rPr>
              <w:t>comments</w:t>
            </w:r>
          </w:p>
        </w:tc>
        <w:tc>
          <w:tcPr>
            <w:tcW w:w="624" w:type="dxa"/>
            <w:tcBorders>
              <w:left w:val="single" w:sz="12" w:space="0" w:color="231F20"/>
              <w:right w:val="single" w:sz="12" w:space="0" w:color="231F20"/>
            </w:tcBorders>
          </w:tcPr>
          <w:p w14:paraId="487E06AE" w14:textId="77777777" w:rsidR="004E4E6E" w:rsidRDefault="004E4E6E" w:rsidP="00D71CD8">
            <w:pPr>
              <w:pStyle w:val="TableParagraph"/>
              <w:rPr>
                <w:sz w:val="8"/>
              </w:rPr>
            </w:pPr>
          </w:p>
          <w:p w14:paraId="25D3101D" w14:textId="77777777" w:rsidR="004E4E6E" w:rsidRDefault="004E4E6E" w:rsidP="00D71CD8">
            <w:pPr>
              <w:pStyle w:val="TableParagraph"/>
              <w:rPr>
                <w:sz w:val="8"/>
              </w:rPr>
            </w:pPr>
          </w:p>
          <w:p w14:paraId="2D1DE647" w14:textId="77777777" w:rsidR="004E4E6E" w:rsidRDefault="004E4E6E" w:rsidP="00D71CD8">
            <w:pPr>
              <w:pStyle w:val="TableParagraph"/>
              <w:rPr>
                <w:sz w:val="8"/>
              </w:rPr>
            </w:pPr>
          </w:p>
          <w:p w14:paraId="6F17FF0B" w14:textId="77777777" w:rsidR="004E4E6E" w:rsidRDefault="004E4E6E" w:rsidP="00D71CD8">
            <w:pPr>
              <w:pStyle w:val="TableParagraph"/>
              <w:spacing w:before="57"/>
              <w:ind w:left="74"/>
              <w:rPr>
                <w:sz w:val="8"/>
              </w:rPr>
            </w:pPr>
            <w:r>
              <w:rPr>
                <w:color w:val="4C4D4F"/>
                <w:sz w:val="8"/>
              </w:rPr>
              <w:t>status</w:t>
            </w:r>
          </w:p>
        </w:tc>
        <w:tc>
          <w:tcPr>
            <w:tcW w:w="398" w:type="dxa"/>
            <w:tcBorders>
              <w:left w:val="single" w:sz="12" w:space="0" w:color="231F20"/>
              <w:right w:val="single" w:sz="12" w:space="0" w:color="231F20"/>
            </w:tcBorders>
          </w:tcPr>
          <w:p w14:paraId="06A02D41" w14:textId="77777777" w:rsidR="004E4E6E" w:rsidRDefault="004E4E6E" w:rsidP="00D71CD8">
            <w:pPr>
              <w:pStyle w:val="TableParagraph"/>
              <w:rPr>
                <w:sz w:val="8"/>
              </w:rPr>
            </w:pPr>
          </w:p>
          <w:p w14:paraId="49F4CB96" w14:textId="77777777" w:rsidR="004E4E6E" w:rsidRDefault="004E4E6E" w:rsidP="00D71CD8">
            <w:pPr>
              <w:pStyle w:val="TableParagraph"/>
              <w:rPr>
                <w:sz w:val="8"/>
              </w:rPr>
            </w:pPr>
          </w:p>
          <w:p w14:paraId="4F332371" w14:textId="77777777" w:rsidR="004E4E6E" w:rsidRDefault="004E4E6E" w:rsidP="00D71CD8">
            <w:pPr>
              <w:pStyle w:val="TableParagraph"/>
              <w:spacing w:before="8"/>
              <w:rPr>
                <w:sz w:val="7"/>
              </w:rPr>
            </w:pPr>
          </w:p>
          <w:p w14:paraId="77E379BE" w14:textId="77777777" w:rsidR="004E4E6E" w:rsidRDefault="004E4E6E" w:rsidP="00D71CD8">
            <w:pPr>
              <w:pStyle w:val="TableParagraph"/>
              <w:spacing w:before="1" w:line="312" w:lineRule="auto"/>
              <w:ind w:left="73" w:right="55"/>
              <w:rPr>
                <w:sz w:val="8"/>
              </w:rPr>
            </w:pPr>
            <w:r>
              <w:rPr>
                <w:color w:val="4C4D4F"/>
                <w:sz w:val="8"/>
              </w:rPr>
              <w:t xml:space="preserve">first </w:t>
            </w:r>
            <w:r>
              <w:rPr>
                <w:color w:val="4C4D4F"/>
                <w:w w:val="95"/>
                <w:sz w:val="8"/>
              </w:rPr>
              <w:t>review</w:t>
            </w:r>
          </w:p>
        </w:tc>
        <w:tc>
          <w:tcPr>
            <w:tcW w:w="569" w:type="dxa"/>
            <w:tcBorders>
              <w:left w:val="single" w:sz="12" w:space="0" w:color="231F20"/>
              <w:right w:val="single" w:sz="12" w:space="0" w:color="231F20"/>
            </w:tcBorders>
          </w:tcPr>
          <w:p w14:paraId="6CC26A1A" w14:textId="77777777" w:rsidR="004E4E6E" w:rsidRDefault="004E4E6E" w:rsidP="00D71CD8">
            <w:pPr>
              <w:pStyle w:val="TableParagraph"/>
              <w:rPr>
                <w:sz w:val="8"/>
              </w:rPr>
            </w:pPr>
          </w:p>
          <w:p w14:paraId="796D5FDA" w14:textId="77777777" w:rsidR="004E4E6E" w:rsidRDefault="004E4E6E" w:rsidP="00D71CD8">
            <w:pPr>
              <w:pStyle w:val="TableParagraph"/>
              <w:rPr>
                <w:sz w:val="8"/>
              </w:rPr>
            </w:pPr>
          </w:p>
          <w:p w14:paraId="74032A80" w14:textId="77777777" w:rsidR="004E4E6E" w:rsidRDefault="004E4E6E" w:rsidP="00D71CD8">
            <w:pPr>
              <w:pStyle w:val="TableParagraph"/>
              <w:spacing w:before="8"/>
              <w:rPr>
                <w:sz w:val="7"/>
              </w:rPr>
            </w:pPr>
          </w:p>
          <w:p w14:paraId="38825787" w14:textId="77777777" w:rsidR="004E4E6E" w:rsidRDefault="004E4E6E" w:rsidP="00D71CD8">
            <w:pPr>
              <w:pStyle w:val="TableParagraph"/>
              <w:spacing w:before="1" w:line="312" w:lineRule="auto"/>
              <w:ind w:left="73" w:right="226"/>
              <w:rPr>
                <w:sz w:val="8"/>
              </w:rPr>
            </w:pPr>
            <w:r>
              <w:rPr>
                <w:color w:val="4C4D4F"/>
                <w:sz w:val="8"/>
              </w:rPr>
              <w:t xml:space="preserve">peer </w:t>
            </w:r>
            <w:r>
              <w:rPr>
                <w:color w:val="4C4D4F"/>
                <w:w w:val="95"/>
                <w:sz w:val="8"/>
              </w:rPr>
              <w:t>review</w:t>
            </w:r>
          </w:p>
        </w:tc>
      </w:tr>
      <w:tr w:rsidR="004E4E6E" w14:paraId="48746BF0" w14:textId="77777777" w:rsidTr="00D71CD8">
        <w:trPr>
          <w:trHeight w:val="677"/>
        </w:trPr>
        <w:tc>
          <w:tcPr>
            <w:tcW w:w="387" w:type="dxa"/>
            <w:tcBorders>
              <w:left w:val="single" w:sz="12" w:space="0" w:color="231F20"/>
              <w:right w:val="single" w:sz="12" w:space="0" w:color="231F20"/>
            </w:tcBorders>
          </w:tcPr>
          <w:p w14:paraId="5F57D2CF" w14:textId="77777777" w:rsidR="004E4E6E" w:rsidRDefault="004E4E6E" w:rsidP="00D71CD8">
            <w:pPr>
              <w:pStyle w:val="TableParagraph"/>
              <w:spacing w:before="52"/>
              <w:ind w:left="75"/>
              <w:rPr>
                <w:sz w:val="8"/>
              </w:rPr>
            </w:pPr>
            <w:r>
              <w:rPr>
                <w:color w:val="4C4D4F"/>
                <w:sz w:val="8"/>
              </w:rPr>
              <w:t>1</w:t>
            </w:r>
          </w:p>
        </w:tc>
        <w:tc>
          <w:tcPr>
            <w:tcW w:w="511" w:type="dxa"/>
            <w:tcBorders>
              <w:left w:val="single" w:sz="12" w:space="0" w:color="231F20"/>
              <w:right w:val="single" w:sz="12" w:space="0" w:color="231F20"/>
            </w:tcBorders>
          </w:tcPr>
          <w:p w14:paraId="473F3507" w14:textId="77777777" w:rsidR="004E4E6E" w:rsidRDefault="004E4E6E" w:rsidP="00D71CD8">
            <w:pPr>
              <w:pStyle w:val="TableParagraph"/>
              <w:rPr>
                <w:rFonts w:ascii="Times New Roman"/>
                <w:sz w:val="10"/>
              </w:rPr>
            </w:pPr>
          </w:p>
        </w:tc>
        <w:tc>
          <w:tcPr>
            <w:tcW w:w="1022" w:type="dxa"/>
            <w:tcBorders>
              <w:left w:val="single" w:sz="12" w:space="0" w:color="231F20"/>
              <w:right w:val="single" w:sz="12" w:space="0" w:color="231F20"/>
            </w:tcBorders>
          </w:tcPr>
          <w:p w14:paraId="5EE2219C" w14:textId="578AC0B1" w:rsidR="004E4E6E" w:rsidRDefault="004E4E6E" w:rsidP="00D71CD8">
            <w:pPr>
              <w:pStyle w:val="TableParagraph"/>
              <w:rPr>
                <w:rFonts w:ascii="Times New Roman"/>
                <w:sz w:val="10"/>
              </w:rPr>
            </w:pPr>
          </w:p>
        </w:tc>
        <w:tc>
          <w:tcPr>
            <w:tcW w:w="846" w:type="dxa"/>
            <w:tcBorders>
              <w:left w:val="single" w:sz="12" w:space="0" w:color="231F20"/>
              <w:right w:val="single" w:sz="12" w:space="0" w:color="231F20"/>
            </w:tcBorders>
          </w:tcPr>
          <w:p w14:paraId="2430563C" w14:textId="77777777" w:rsidR="004E4E6E" w:rsidRDefault="004E4E6E" w:rsidP="00D71CD8">
            <w:pPr>
              <w:pStyle w:val="TableParagraph"/>
              <w:rPr>
                <w:rFonts w:ascii="Times New Roman"/>
                <w:sz w:val="10"/>
              </w:rPr>
            </w:pPr>
          </w:p>
        </w:tc>
        <w:tc>
          <w:tcPr>
            <w:tcW w:w="721" w:type="dxa"/>
            <w:tcBorders>
              <w:left w:val="single" w:sz="12" w:space="0" w:color="231F20"/>
              <w:right w:val="single" w:sz="12" w:space="0" w:color="231F20"/>
            </w:tcBorders>
          </w:tcPr>
          <w:p w14:paraId="6D68F93C" w14:textId="77777777" w:rsidR="004E4E6E" w:rsidRDefault="004E4E6E" w:rsidP="00D71CD8">
            <w:pPr>
              <w:pStyle w:val="TableParagraph"/>
              <w:rPr>
                <w:rFonts w:ascii="Times New Roman"/>
                <w:sz w:val="10"/>
              </w:rPr>
            </w:pPr>
          </w:p>
        </w:tc>
        <w:tc>
          <w:tcPr>
            <w:tcW w:w="650" w:type="dxa"/>
            <w:tcBorders>
              <w:left w:val="single" w:sz="12" w:space="0" w:color="231F20"/>
              <w:right w:val="single" w:sz="12" w:space="0" w:color="231F20"/>
            </w:tcBorders>
          </w:tcPr>
          <w:p w14:paraId="6F2E70E6" w14:textId="77777777" w:rsidR="004E4E6E" w:rsidRDefault="004E4E6E" w:rsidP="00D71CD8">
            <w:pPr>
              <w:pStyle w:val="TableParagraph"/>
              <w:rPr>
                <w:rFonts w:ascii="Times New Roman"/>
                <w:sz w:val="10"/>
              </w:rPr>
            </w:pPr>
          </w:p>
        </w:tc>
        <w:tc>
          <w:tcPr>
            <w:tcW w:w="711" w:type="dxa"/>
            <w:tcBorders>
              <w:left w:val="single" w:sz="12" w:space="0" w:color="231F20"/>
              <w:right w:val="single" w:sz="12" w:space="0" w:color="231F20"/>
            </w:tcBorders>
          </w:tcPr>
          <w:p w14:paraId="63AE1C5E" w14:textId="77777777" w:rsidR="004E4E6E" w:rsidRDefault="004E4E6E" w:rsidP="00D71CD8">
            <w:pPr>
              <w:pStyle w:val="TableParagraph"/>
              <w:rPr>
                <w:rFonts w:ascii="Times New Roman"/>
                <w:sz w:val="10"/>
              </w:rPr>
            </w:pPr>
          </w:p>
        </w:tc>
        <w:tc>
          <w:tcPr>
            <w:tcW w:w="756" w:type="dxa"/>
            <w:tcBorders>
              <w:left w:val="single" w:sz="12" w:space="0" w:color="231F20"/>
              <w:right w:val="single" w:sz="12" w:space="0" w:color="231F20"/>
            </w:tcBorders>
          </w:tcPr>
          <w:p w14:paraId="298322E2" w14:textId="77777777" w:rsidR="004E4E6E" w:rsidRDefault="004E4E6E" w:rsidP="00D71CD8">
            <w:pPr>
              <w:pStyle w:val="TableParagraph"/>
              <w:rPr>
                <w:rFonts w:ascii="Times New Roman"/>
                <w:sz w:val="10"/>
              </w:rPr>
            </w:pPr>
          </w:p>
        </w:tc>
        <w:tc>
          <w:tcPr>
            <w:tcW w:w="871" w:type="dxa"/>
            <w:tcBorders>
              <w:left w:val="single" w:sz="12" w:space="0" w:color="231F20"/>
              <w:right w:val="single" w:sz="12" w:space="0" w:color="231F20"/>
            </w:tcBorders>
          </w:tcPr>
          <w:p w14:paraId="26DDFEB0" w14:textId="77777777" w:rsidR="004E4E6E" w:rsidRDefault="004E4E6E" w:rsidP="00D71CD8">
            <w:pPr>
              <w:pStyle w:val="TableParagraph"/>
              <w:rPr>
                <w:rFonts w:ascii="Times New Roman"/>
                <w:sz w:val="10"/>
              </w:rPr>
            </w:pPr>
          </w:p>
        </w:tc>
        <w:tc>
          <w:tcPr>
            <w:tcW w:w="695" w:type="dxa"/>
            <w:tcBorders>
              <w:left w:val="single" w:sz="12" w:space="0" w:color="231F20"/>
              <w:right w:val="single" w:sz="12" w:space="0" w:color="231F20"/>
            </w:tcBorders>
          </w:tcPr>
          <w:p w14:paraId="2D805D76" w14:textId="77777777" w:rsidR="004E4E6E" w:rsidRDefault="004E4E6E" w:rsidP="00D71CD8">
            <w:pPr>
              <w:pStyle w:val="TableParagraph"/>
              <w:spacing w:before="52" w:line="312" w:lineRule="auto"/>
              <w:ind w:left="73" w:right="44"/>
              <w:rPr>
                <w:sz w:val="8"/>
              </w:rPr>
            </w:pPr>
            <w:r>
              <w:rPr>
                <w:color w:val="4C4D4F"/>
                <w:sz w:val="8"/>
              </w:rPr>
              <w:t>i.e. list relevant invoices and supporting bank statements</w:t>
            </w:r>
          </w:p>
        </w:tc>
        <w:tc>
          <w:tcPr>
            <w:tcW w:w="701" w:type="dxa"/>
            <w:tcBorders>
              <w:left w:val="single" w:sz="12" w:space="0" w:color="231F20"/>
              <w:right w:val="single" w:sz="12" w:space="0" w:color="231F20"/>
            </w:tcBorders>
          </w:tcPr>
          <w:p w14:paraId="308E4233" w14:textId="77777777" w:rsidR="004E4E6E" w:rsidRDefault="004E4E6E" w:rsidP="00D71CD8">
            <w:pPr>
              <w:pStyle w:val="TableParagraph"/>
              <w:spacing w:before="52" w:line="312" w:lineRule="auto"/>
              <w:ind w:left="74" w:right="52"/>
              <w:rPr>
                <w:sz w:val="8"/>
              </w:rPr>
            </w:pPr>
            <w:r>
              <w:rPr>
                <w:color w:val="4C4D4F"/>
                <w:sz w:val="8"/>
              </w:rPr>
              <w:t>Complete/TBC by [date]</w:t>
            </w:r>
          </w:p>
        </w:tc>
        <w:tc>
          <w:tcPr>
            <w:tcW w:w="586" w:type="dxa"/>
            <w:tcBorders>
              <w:left w:val="single" w:sz="12" w:space="0" w:color="231F20"/>
              <w:right w:val="single" w:sz="12" w:space="0" w:color="231F20"/>
            </w:tcBorders>
          </w:tcPr>
          <w:p w14:paraId="5C8E5932" w14:textId="77777777" w:rsidR="004E4E6E" w:rsidRDefault="004E4E6E" w:rsidP="00D71CD8">
            <w:pPr>
              <w:pStyle w:val="TableParagraph"/>
              <w:rPr>
                <w:rFonts w:ascii="Times New Roman"/>
                <w:sz w:val="10"/>
              </w:rPr>
            </w:pPr>
          </w:p>
        </w:tc>
        <w:tc>
          <w:tcPr>
            <w:tcW w:w="624" w:type="dxa"/>
            <w:tcBorders>
              <w:left w:val="single" w:sz="12" w:space="0" w:color="231F20"/>
              <w:right w:val="single" w:sz="12" w:space="0" w:color="231F20"/>
            </w:tcBorders>
          </w:tcPr>
          <w:p w14:paraId="5C00B59E" w14:textId="77777777" w:rsidR="004E4E6E" w:rsidRDefault="004E4E6E" w:rsidP="00D71CD8">
            <w:pPr>
              <w:pStyle w:val="TableParagraph"/>
              <w:spacing w:before="52" w:line="312" w:lineRule="auto"/>
              <w:ind w:left="74" w:right="135"/>
              <w:rPr>
                <w:sz w:val="8"/>
              </w:rPr>
            </w:pPr>
            <w:r>
              <w:rPr>
                <w:color w:val="4C4D4F"/>
                <w:sz w:val="8"/>
              </w:rPr>
              <w:t>Complete/ Not Yet Complete</w:t>
            </w:r>
          </w:p>
        </w:tc>
        <w:tc>
          <w:tcPr>
            <w:tcW w:w="398" w:type="dxa"/>
            <w:tcBorders>
              <w:left w:val="single" w:sz="12" w:space="0" w:color="231F20"/>
              <w:right w:val="single" w:sz="12" w:space="0" w:color="231F20"/>
            </w:tcBorders>
          </w:tcPr>
          <w:p w14:paraId="2244622A" w14:textId="77777777" w:rsidR="004E4E6E" w:rsidRDefault="004E4E6E" w:rsidP="00D71CD8">
            <w:pPr>
              <w:pStyle w:val="TableParagraph"/>
              <w:rPr>
                <w:rFonts w:ascii="Times New Roman"/>
                <w:sz w:val="10"/>
              </w:rPr>
            </w:pPr>
          </w:p>
        </w:tc>
        <w:tc>
          <w:tcPr>
            <w:tcW w:w="569" w:type="dxa"/>
            <w:tcBorders>
              <w:left w:val="single" w:sz="12" w:space="0" w:color="231F20"/>
              <w:right w:val="single" w:sz="12" w:space="0" w:color="231F20"/>
            </w:tcBorders>
          </w:tcPr>
          <w:p w14:paraId="3476B116" w14:textId="77777777" w:rsidR="004E4E6E" w:rsidRDefault="004E4E6E" w:rsidP="00D71CD8">
            <w:pPr>
              <w:pStyle w:val="TableParagraph"/>
              <w:spacing w:before="52" w:line="312" w:lineRule="auto"/>
              <w:ind w:left="73" w:right="121"/>
              <w:rPr>
                <w:sz w:val="8"/>
              </w:rPr>
            </w:pPr>
            <w:r>
              <w:rPr>
                <w:color w:val="4C4D4F"/>
                <w:sz w:val="8"/>
              </w:rPr>
              <w:t xml:space="preserve">[Contract </w:t>
            </w:r>
            <w:r>
              <w:rPr>
                <w:color w:val="4C4D4F"/>
                <w:w w:val="95"/>
                <w:sz w:val="8"/>
              </w:rPr>
              <w:t>Manager]</w:t>
            </w:r>
          </w:p>
        </w:tc>
      </w:tr>
      <w:tr w:rsidR="004E4E6E" w14:paraId="336697B5" w14:textId="77777777" w:rsidTr="00D71CD8">
        <w:trPr>
          <w:trHeight w:val="197"/>
        </w:trPr>
        <w:tc>
          <w:tcPr>
            <w:tcW w:w="387" w:type="dxa"/>
            <w:tcBorders>
              <w:left w:val="single" w:sz="12" w:space="0" w:color="231F20"/>
              <w:right w:val="single" w:sz="12" w:space="0" w:color="231F20"/>
            </w:tcBorders>
          </w:tcPr>
          <w:p w14:paraId="355DB2F3" w14:textId="77777777" w:rsidR="004E4E6E" w:rsidRDefault="004E4E6E" w:rsidP="00D71CD8">
            <w:pPr>
              <w:pStyle w:val="TableParagraph"/>
              <w:spacing w:before="52"/>
              <w:ind w:left="75"/>
              <w:rPr>
                <w:sz w:val="8"/>
              </w:rPr>
            </w:pPr>
            <w:r>
              <w:rPr>
                <w:color w:val="4C4D4F"/>
                <w:sz w:val="8"/>
              </w:rPr>
              <w:t>2</w:t>
            </w:r>
          </w:p>
        </w:tc>
        <w:tc>
          <w:tcPr>
            <w:tcW w:w="511" w:type="dxa"/>
            <w:tcBorders>
              <w:left w:val="single" w:sz="12" w:space="0" w:color="231F20"/>
              <w:right w:val="single" w:sz="12" w:space="0" w:color="231F20"/>
            </w:tcBorders>
          </w:tcPr>
          <w:p w14:paraId="66A6E92B" w14:textId="77777777" w:rsidR="004E4E6E" w:rsidRDefault="004E4E6E" w:rsidP="00D71CD8">
            <w:pPr>
              <w:pStyle w:val="TableParagraph"/>
              <w:rPr>
                <w:rFonts w:ascii="Times New Roman"/>
                <w:sz w:val="10"/>
              </w:rPr>
            </w:pPr>
          </w:p>
        </w:tc>
        <w:tc>
          <w:tcPr>
            <w:tcW w:w="1022" w:type="dxa"/>
            <w:tcBorders>
              <w:left w:val="single" w:sz="12" w:space="0" w:color="231F20"/>
              <w:right w:val="single" w:sz="12" w:space="0" w:color="231F20"/>
            </w:tcBorders>
          </w:tcPr>
          <w:p w14:paraId="2C4C0F1B" w14:textId="77777777" w:rsidR="004E4E6E" w:rsidRDefault="004E4E6E" w:rsidP="00D71CD8">
            <w:pPr>
              <w:pStyle w:val="TableParagraph"/>
              <w:rPr>
                <w:rFonts w:ascii="Times New Roman"/>
                <w:sz w:val="10"/>
              </w:rPr>
            </w:pPr>
          </w:p>
        </w:tc>
        <w:tc>
          <w:tcPr>
            <w:tcW w:w="846" w:type="dxa"/>
            <w:tcBorders>
              <w:left w:val="single" w:sz="12" w:space="0" w:color="231F20"/>
              <w:right w:val="single" w:sz="12" w:space="0" w:color="231F20"/>
            </w:tcBorders>
          </w:tcPr>
          <w:p w14:paraId="7CEC5BA4" w14:textId="77777777" w:rsidR="004E4E6E" w:rsidRDefault="004E4E6E" w:rsidP="00D71CD8">
            <w:pPr>
              <w:pStyle w:val="TableParagraph"/>
              <w:rPr>
                <w:rFonts w:ascii="Times New Roman"/>
                <w:sz w:val="10"/>
              </w:rPr>
            </w:pPr>
          </w:p>
        </w:tc>
        <w:tc>
          <w:tcPr>
            <w:tcW w:w="721" w:type="dxa"/>
            <w:tcBorders>
              <w:left w:val="single" w:sz="12" w:space="0" w:color="231F20"/>
              <w:right w:val="single" w:sz="12" w:space="0" w:color="231F20"/>
            </w:tcBorders>
          </w:tcPr>
          <w:p w14:paraId="1284A4CE" w14:textId="77777777" w:rsidR="004E4E6E" w:rsidRDefault="004E4E6E" w:rsidP="00D71CD8">
            <w:pPr>
              <w:pStyle w:val="TableParagraph"/>
              <w:rPr>
                <w:rFonts w:ascii="Times New Roman"/>
                <w:sz w:val="10"/>
              </w:rPr>
            </w:pPr>
          </w:p>
        </w:tc>
        <w:tc>
          <w:tcPr>
            <w:tcW w:w="650" w:type="dxa"/>
            <w:tcBorders>
              <w:left w:val="single" w:sz="12" w:space="0" w:color="231F20"/>
              <w:right w:val="single" w:sz="12" w:space="0" w:color="231F20"/>
            </w:tcBorders>
          </w:tcPr>
          <w:p w14:paraId="05B340FD" w14:textId="77777777" w:rsidR="004E4E6E" w:rsidRDefault="004E4E6E" w:rsidP="00D71CD8">
            <w:pPr>
              <w:pStyle w:val="TableParagraph"/>
              <w:rPr>
                <w:rFonts w:ascii="Times New Roman"/>
                <w:sz w:val="10"/>
              </w:rPr>
            </w:pPr>
          </w:p>
        </w:tc>
        <w:tc>
          <w:tcPr>
            <w:tcW w:w="711" w:type="dxa"/>
            <w:tcBorders>
              <w:left w:val="single" w:sz="12" w:space="0" w:color="231F20"/>
              <w:right w:val="single" w:sz="12" w:space="0" w:color="231F20"/>
            </w:tcBorders>
          </w:tcPr>
          <w:p w14:paraId="48D0EEB2" w14:textId="77777777" w:rsidR="004E4E6E" w:rsidRDefault="004E4E6E" w:rsidP="00D71CD8">
            <w:pPr>
              <w:pStyle w:val="TableParagraph"/>
              <w:rPr>
                <w:rFonts w:ascii="Times New Roman"/>
                <w:sz w:val="10"/>
              </w:rPr>
            </w:pPr>
          </w:p>
        </w:tc>
        <w:tc>
          <w:tcPr>
            <w:tcW w:w="756" w:type="dxa"/>
            <w:tcBorders>
              <w:left w:val="single" w:sz="12" w:space="0" w:color="231F20"/>
              <w:right w:val="single" w:sz="12" w:space="0" w:color="231F20"/>
            </w:tcBorders>
          </w:tcPr>
          <w:p w14:paraId="1261F2C4" w14:textId="77777777" w:rsidR="004E4E6E" w:rsidRDefault="004E4E6E" w:rsidP="00D71CD8">
            <w:pPr>
              <w:pStyle w:val="TableParagraph"/>
              <w:rPr>
                <w:rFonts w:ascii="Times New Roman"/>
                <w:sz w:val="10"/>
              </w:rPr>
            </w:pPr>
          </w:p>
        </w:tc>
        <w:tc>
          <w:tcPr>
            <w:tcW w:w="871" w:type="dxa"/>
            <w:tcBorders>
              <w:left w:val="single" w:sz="12" w:space="0" w:color="231F20"/>
              <w:right w:val="single" w:sz="12" w:space="0" w:color="231F20"/>
            </w:tcBorders>
          </w:tcPr>
          <w:p w14:paraId="52AB0359" w14:textId="77777777" w:rsidR="004E4E6E" w:rsidRDefault="004E4E6E" w:rsidP="00D71CD8">
            <w:pPr>
              <w:pStyle w:val="TableParagraph"/>
              <w:rPr>
                <w:rFonts w:ascii="Times New Roman"/>
                <w:sz w:val="10"/>
              </w:rPr>
            </w:pPr>
          </w:p>
        </w:tc>
        <w:tc>
          <w:tcPr>
            <w:tcW w:w="695" w:type="dxa"/>
            <w:tcBorders>
              <w:left w:val="single" w:sz="12" w:space="0" w:color="231F20"/>
              <w:right w:val="single" w:sz="12" w:space="0" w:color="231F20"/>
            </w:tcBorders>
          </w:tcPr>
          <w:p w14:paraId="05AC4560" w14:textId="77777777" w:rsidR="004E4E6E" w:rsidRDefault="004E4E6E" w:rsidP="00D71CD8">
            <w:pPr>
              <w:pStyle w:val="TableParagraph"/>
              <w:rPr>
                <w:rFonts w:ascii="Times New Roman"/>
                <w:sz w:val="10"/>
              </w:rPr>
            </w:pPr>
          </w:p>
        </w:tc>
        <w:tc>
          <w:tcPr>
            <w:tcW w:w="701" w:type="dxa"/>
            <w:tcBorders>
              <w:left w:val="single" w:sz="12" w:space="0" w:color="231F20"/>
              <w:right w:val="single" w:sz="12" w:space="0" w:color="231F20"/>
            </w:tcBorders>
          </w:tcPr>
          <w:p w14:paraId="3CEE37C3" w14:textId="77777777" w:rsidR="004E4E6E" w:rsidRDefault="004E4E6E" w:rsidP="00D71CD8">
            <w:pPr>
              <w:pStyle w:val="TableParagraph"/>
              <w:rPr>
                <w:rFonts w:ascii="Times New Roman"/>
                <w:sz w:val="10"/>
              </w:rPr>
            </w:pPr>
          </w:p>
        </w:tc>
        <w:tc>
          <w:tcPr>
            <w:tcW w:w="586" w:type="dxa"/>
            <w:tcBorders>
              <w:left w:val="single" w:sz="12" w:space="0" w:color="231F20"/>
              <w:right w:val="single" w:sz="12" w:space="0" w:color="231F20"/>
            </w:tcBorders>
          </w:tcPr>
          <w:p w14:paraId="19DDFD0C" w14:textId="77777777" w:rsidR="004E4E6E" w:rsidRDefault="004E4E6E" w:rsidP="00D71CD8">
            <w:pPr>
              <w:pStyle w:val="TableParagraph"/>
              <w:rPr>
                <w:rFonts w:ascii="Times New Roman"/>
                <w:sz w:val="10"/>
              </w:rPr>
            </w:pPr>
          </w:p>
        </w:tc>
        <w:tc>
          <w:tcPr>
            <w:tcW w:w="624" w:type="dxa"/>
            <w:tcBorders>
              <w:left w:val="single" w:sz="12" w:space="0" w:color="231F20"/>
              <w:right w:val="single" w:sz="12" w:space="0" w:color="231F20"/>
            </w:tcBorders>
          </w:tcPr>
          <w:p w14:paraId="74417A97" w14:textId="77777777" w:rsidR="004E4E6E" w:rsidRDefault="004E4E6E" w:rsidP="00D71CD8">
            <w:pPr>
              <w:pStyle w:val="TableParagraph"/>
              <w:rPr>
                <w:rFonts w:ascii="Times New Roman"/>
                <w:sz w:val="10"/>
              </w:rPr>
            </w:pPr>
          </w:p>
        </w:tc>
        <w:tc>
          <w:tcPr>
            <w:tcW w:w="398" w:type="dxa"/>
            <w:tcBorders>
              <w:left w:val="single" w:sz="12" w:space="0" w:color="231F20"/>
              <w:right w:val="single" w:sz="12" w:space="0" w:color="231F20"/>
            </w:tcBorders>
          </w:tcPr>
          <w:p w14:paraId="0F08ECC4" w14:textId="77777777" w:rsidR="004E4E6E" w:rsidRDefault="004E4E6E" w:rsidP="00D71CD8">
            <w:pPr>
              <w:pStyle w:val="TableParagraph"/>
              <w:rPr>
                <w:rFonts w:ascii="Times New Roman"/>
                <w:sz w:val="10"/>
              </w:rPr>
            </w:pPr>
          </w:p>
        </w:tc>
        <w:tc>
          <w:tcPr>
            <w:tcW w:w="569" w:type="dxa"/>
            <w:tcBorders>
              <w:left w:val="single" w:sz="12" w:space="0" w:color="231F20"/>
              <w:right w:val="single" w:sz="12" w:space="0" w:color="231F20"/>
            </w:tcBorders>
          </w:tcPr>
          <w:p w14:paraId="646FE30F" w14:textId="77777777" w:rsidR="004E4E6E" w:rsidRDefault="004E4E6E" w:rsidP="00D71CD8">
            <w:pPr>
              <w:pStyle w:val="TableParagraph"/>
              <w:rPr>
                <w:rFonts w:ascii="Times New Roman"/>
                <w:sz w:val="10"/>
              </w:rPr>
            </w:pPr>
          </w:p>
        </w:tc>
      </w:tr>
      <w:tr w:rsidR="004E4E6E" w14:paraId="0537A262" w14:textId="77777777" w:rsidTr="00D71CD8">
        <w:trPr>
          <w:trHeight w:val="197"/>
        </w:trPr>
        <w:tc>
          <w:tcPr>
            <w:tcW w:w="387" w:type="dxa"/>
            <w:tcBorders>
              <w:left w:val="single" w:sz="12" w:space="0" w:color="231F20"/>
              <w:right w:val="single" w:sz="12" w:space="0" w:color="231F20"/>
            </w:tcBorders>
          </w:tcPr>
          <w:p w14:paraId="01D6CBC1" w14:textId="77777777" w:rsidR="004E4E6E" w:rsidRDefault="004E4E6E" w:rsidP="00D71CD8">
            <w:pPr>
              <w:pStyle w:val="TableParagraph"/>
              <w:spacing w:before="52"/>
              <w:ind w:left="75"/>
              <w:rPr>
                <w:sz w:val="8"/>
              </w:rPr>
            </w:pPr>
            <w:r>
              <w:rPr>
                <w:color w:val="4C4D4F"/>
                <w:sz w:val="8"/>
              </w:rPr>
              <w:t>3</w:t>
            </w:r>
          </w:p>
        </w:tc>
        <w:tc>
          <w:tcPr>
            <w:tcW w:w="511" w:type="dxa"/>
            <w:tcBorders>
              <w:left w:val="single" w:sz="12" w:space="0" w:color="231F20"/>
              <w:right w:val="single" w:sz="12" w:space="0" w:color="231F20"/>
            </w:tcBorders>
          </w:tcPr>
          <w:p w14:paraId="28536C27" w14:textId="77777777" w:rsidR="004E4E6E" w:rsidRDefault="004E4E6E" w:rsidP="00D71CD8">
            <w:pPr>
              <w:pStyle w:val="TableParagraph"/>
              <w:rPr>
                <w:rFonts w:ascii="Times New Roman"/>
                <w:sz w:val="10"/>
              </w:rPr>
            </w:pPr>
          </w:p>
        </w:tc>
        <w:tc>
          <w:tcPr>
            <w:tcW w:w="1022" w:type="dxa"/>
            <w:tcBorders>
              <w:left w:val="single" w:sz="12" w:space="0" w:color="231F20"/>
              <w:right w:val="single" w:sz="12" w:space="0" w:color="231F20"/>
            </w:tcBorders>
          </w:tcPr>
          <w:p w14:paraId="2368E120" w14:textId="77777777" w:rsidR="004E4E6E" w:rsidRDefault="004E4E6E" w:rsidP="00D71CD8">
            <w:pPr>
              <w:pStyle w:val="TableParagraph"/>
              <w:rPr>
                <w:rFonts w:ascii="Times New Roman"/>
                <w:sz w:val="10"/>
              </w:rPr>
            </w:pPr>
          </w:p>
        </w:tc>
        <w:tc>
          <w:tcPr>
            <w:tcW w:w="846" w:type="dxa"/>
            <w:tcBorders>
              <w:left w:val="single" w:sz="12" w:space="0" w:color="231F20"/>
              <w:right w:val="single" w:sz="12" w:space="0" w:color="231F20"/>
            </w:tcBorders>
          </w:tcPr>
          <w:p w14:paraId="099141A6" w14:textId="77777777" w:rsidR="004E4E6E" w:rsidRDefault="004E4E6E" w:rsidP="00D71CD8">
            <w:pPr>
              <w:pStyle w:val="TableParagraph"/>
              <w:rPr>
                <w:rFonts w:ascii="Times New Roman"/>
                <w:sz w:val="10"/>
              </w:rPr>
            </w:pPr>
          </w:p>
        </w:tc>
        <w:tc>
          <w:tcPr>
            <w:tcW w:w="721" w:type="dxa"/>
            <w:tcBorders>
              <w:left w:val="single" w:sz="12" w:space="0" w:color="231F20"/>
              <w:right w:val="single" w:sz="12" w:space="0" w:color="231F20"/>
            </w:tcBorders>
          </w:tcPr>
          <w:p w14:paraId="2490398D" w14:textId="77777777" w:rsidR="004E4E6E" w:rsidRDefault="004E4E6E" w:rsidP="00D71CD8">
            <w:pPr>
              <w:pStyle w:val="TableParagraph"/>
              <w:rPr>
                <w:rFonts w:ascii="Times New Roman"/>
                <w:sz w:val="10"/>
              </w:rPr>
            </w:pPr>
          </w:p>
        </w:tc>
        <w:tc>
          <w:tcPr>
            <w:tcW w:w="650" w:type="dxa"/>
            <w:tcBorders>
              <w:left w:val="single" w:sz="12" w:space="0" w:color="231F20"/>
              <w:right w:val="single" w:sz="12" w:space="0" w:color="231F20"/>
            </w:tcBorders>
          </w:tcPr>
          <w:p w14:paraId="4BFC8B32" w14:textId="77777777" w:rsidR="004E4E6E" w:rsidRDefault="004E4E6E" w:rsidP="00D71CD8">
            <w:pPr>
              <w:pStyle w:val="TableParagraph"/>
              <w:rPr>
                <w:rFonts w:ascii="Times New Roman"/>
                <w:sz w:val="10"/>
              </w:rPr>
            </w:pPr>
          </w:p>
        </w:tc>
        <w:tc>
          <w:tcPr>
            <w:tcW w:w="711" w:type="dxa"/>
            <w:tcBorders>
              <w:left w:val="single" w:sz="12" w:space="0" w:color="231F20"/>
              <w:right w:val="single" w:sz="12" w:space="0" w:color="231F20"/>
            </w:tcBorders>
          </w:tcPr>
          <w:p w14:paraId="3274E71D" w14:textId="77777777" w:rsidR="004E4E6E" w:rsidRDefault="004E4E6E" w:rsidP="00D71CD8">
            <w:pPr>
              <w:pStyle w:val="TableParagraph"/>
              <w:rPr>
                <w:rFonts w:ascii="Times New Roman"/>
                <w:sz w:val="10"/>
              </w:rPr>
            </w:pPr>
          </w:p>
        </w:tc>
        <w:tc>
          <w:tcPr>
            <w:tcW w:w="756" w:type="dxa"/>
            <w:tcBorders>
              <w:left w:val="single" w:sz="12" w:space="0" w:color="231F20"/>
              <w:right w:val="single" w:sz="12" w:space="0" w:color="231F20"/>
            </w:tcBorders>
          </w:tcPr>
          <w:p w14:paraId="49D3173B" w14:textId="77777777" w:rsidR="004E4E6E" w:rsidRDefault="004E4E6E" w:rsidP="00D71CD8">
            <w:pPr>
              <w:pStyle w:val="TableParagraph"/>
              <w:rPr>
                <w:rFonts w:ascii="Times New Roman"/>
                <w:sz w:val="10"/>
              </w:rPr>
            </w:pPr>
          </w:p>
        </w:tc>
        <w:tc>
          <w:tcPr>
            <w:tcW w:w="871" w:type="dxa"/>
            <w:tcBorders>
              <w:left w:val="single" w:sz="12" w:space="0" w:color="231F20"/>
              <w:right w:val="single" w:sz="12" w:space="0" w:color="231F20"/>
            </w:tcBorders>
          </w:tcPr>
          <w:p w14:paraId="422F0827" w14:textId="77777777" w:rsidR="004E4E6E" w:rsidRDefault="004E4E6E" w:rsidP="00D71CD8">
            <w:pPr>
              <w:pStyle w:val="TableParagraph"/>
              <w:rPr>
                <w:rFonts w:ascii="Times New Roman"/>
                <w:sz w:val="10"/>
              </w:rPr>
            </w:pPr>
          </w:p>
        </w:tc>
        <w:tc>
          <w:tcPr>
            <w:tcW w:w="695" w:type="dxa"/>
            <w:tcBorders>
              <w:left w:val="single" w:sz="12" w:space="0" w:color="231F20"/>
              <w:right w:val="single" w:sz="12" w:space="0" w:color="231F20"/>
            </w:tcBorders>
          </w:tcPr>
          <w:p w14:paraId="21589237" w14:textId="77777777" w:rsidR="004E4E6E" w:rsidRDefault="004E4E6E" w:rsidP="00D71CD8">
            <w:pPr>
              <w:pStyle w:val="TableParagraph"/>
              <w:rPr>
                <w:rFonts w:ascii="Times New Roman"/>
                <w:sz w:val="10"/>
              </w:rPr>
            </w:pPr>
          </w:p>
        </w:tc>
        <w:tc>
          <w:tcPr>
            <w:tcW w:w="701" w:type="dxa"/>
            <w:tcBorders>
              <w:left w:val="single" w:sz="12" w:space="0" w:color="231F20"/>
              <w:right w:val="single" w:sz="12" w:space="0" w:color="231F20"/>
            </w:tcBorders>
          </w:tcPr>
          <w:p w14:paraId="5DEE1DD9" w14:textId="77777777" w:rsidR="004E4E6E" w:rsidRDefault="004E4E6E" w:rsidP="00D71CD8">
            <w:pPr>
              <w:pStyle w:val="TableParagraph"/>
              <w:rPr>
                <w:rFonts w:ascii="Times New Roman"/>
                <w:sz w:val="10"/>
              </w:rPr>
            </w:pPr>
          </w:p>
        </w:tc>
        <w:tc>
          <w:tcPr>
            <w:tcW w:w="586" w:type="dxa"/>
            <w:tcBorders>
              <w:left w:val="single" w:sz="12" w:space="0" w:color="231F20"/>
              <w:right w:val="single" w:sz="12" w:space="0" w:color="231F20"/>
            </w:tcBorders>
          </w:tcPr>
          <w:p w14:paraId="12FBEDD1" w14:textId="77777777" w:rsidR="004E4E6E" w:rsidRDefault="004E4E6E" w:rsidP="00D71CD8">
            <w:pPr>
              <w:pStyle w:val="TableParagraph"/>
              <w:rPr>
                <w:rFonts w:ascii="Times New Roman"/>
                <w:sz w:val="10"/>
              </w:rPr>
            </w:pPr>
          </w:p>
        </w:tc>
        <w:tc>
          <w:tcPr>
            <w:tcW w:w="624" w:type="dxa"/>
            <w:tcBorders>
              <w:left w:val="single" w:sz="12" w:space="0" w:color="231F20"/>
              <w:right w:val="single" w:sz="12" w:space="0" w:color="231F20"/>
            </w:tcBorders>
          </w:tcPr>
          <w:p w14:paraId="65DF388D" w14:textId="77777777" w:rsidR="004E4E6E" w:rsidRDefault="004E4E6E" w:rsidP="00D71CD8">
            <w:pPr>
              <w:pStyle w:val="TableParagraph"/>
              <w:rPr>
                <w:rFonts w:ascii="Times New Roman"/>
                <w:sz w:val="10"/>
              </w:rPr>
            </w:pPr>
          </w:p>
        </w:tc>
        <w:tc>
          <w:tcPr>
            <w:tcW w:w="398" w:type="dxa"/>
            <w:tcBorders>
              <w:left w:val="single" w:sz="12" w:space="0" w:color="231F20"/>
              <w:right w:val="single" w:sz="12" w:space="0" w:color="231F20"/>
            </w:tcBorders>
          </w:tcPr>
          <w:p w14:paraId="3F8959F5" w14:textId="77777777" w:rsidR="004E4E6E" w:rsidRDefault="004E4E6E" w:rsidP="00D71CD8">
            <w:pPr>
              <w:pStyle w:val="TableParagraph"/>
              <w:rPr>
                <w:rFonts w:ascii="Times New Roman"/>
                <w:sz w:val="10"/>
              </w:rPr>
            </w:pPr>
          </w:p>
        </w:tc>
        <w:tc>
          <w:tcPr>
            <w:tcW w:w="569" w:type="dxa"/>
            <w:tcBorders>
              <w:left w:val="single" w:sz="12" w:space="0" w:color="231F20"/>
              <w:right w:val="single" w:sz="12" w:space="0" w:color="231F20"/>
            </w:tcBorders>
          </w:tcPr>
          <w:p w14:paraId="134CD297" w14:textId="77777777" w:rsidR="004E4E6E" w:rsidRDefault="004E4E6E" w:rsidP="00D71CD8">
            <w:pPr>
              <w:pStyle w:val="TableParagraph"/>
              <w:rPr>
                <w:rFonts w:ascii="Times New Roman"/>
                <w:sz w:val="10"/>
              </w:rPr>
            </w:pPr>
          </w:p>
        </w:tc>
      </w:tr>
      <w:tr w:rsidR="004E4E6E" w14:paraId="37DE5B47" w14:textId="77777777" w:rsidTr="00D71CD8">
        <w:trPr>
          <w:trHeight w:val="197"/>
        </w:trPr>
        <w:tc>
          <w:tcPr>
            <w:tcW w:w="387" w:type="dxa"/>
            <w:tcBorders>
              <w:left w:val="single" w:sz="12" w:space="0" w:color="231F20"/>
              <w:right w:val="single" w:sz="12" w:space="0" w:color="231F20"/>
            </w:tcBorders>
          </w:tcPr>
          <w:p w14:paraId="425D2D91" w14:textId="77777777" w:rsidR="004E4E6E" w:rsidRDefault="004E4E6E" w:rsidP="00D71CD8">
            <w:pPr>
              <w:pStyle w:val="TableParagraph"/>
              <w:spacing w:before="52"/>
              <w:ind w:left="75"/>
              <w:rPr>
                <w:sz w:val="8"/>
              </w:rPr>
            </w:pPr>
            <w:r>
              <w:rPr>
                <w:color w:val="4C4D4F"/>
                <w:sz w:val="8"/>
              </w:rPr>
              <w:t>4</w:t>
            </w:r>
          </w:p>
        </w:tc>
        <w:tc>
          <w:tcPr>
            <w:tcW w:w="511" w:type="dxa"/>
            <w:tcBorders>
              <w:left w:val="single" w:sz="12" w:space="0" w:color="231F20"/>
              <w:right w:val="single" w:sz="12" w:space="0" w:color="231F20"/>
            </w:tcBorders>
          </w:tcPr>
          <w:p w14:paraId="0BA9F4B6" w14:textId="77777777" w:rsidR="004E4E6E" w:rsidRDefault="004E4E6E" w:rsidP="00D71CD8">
            <w:pPr>
              <w:pStyle w:val="TableParagraph"/>
              <w:rPr>
                <w:rFonts w:ascii="Times New Roman"/>
                <w:sz w:val="10"/>
              </w:rPr>
            </w:pPr>
          </w:p>
        </w:tc>
        <w:tc>
          <w:tcPr>
            <w:tcW w:w="1022" w:type="dxa"/>
            <w:tcBorders>
              <w:left w:val="single" w:sz="12" w:space="0" w:color="231F20"/>
              <w:right w:val="single" w:sz="12" w:space="0" w:color="231F20"/>
            </w:tcBorders>
          </w:tcPr>
          <w:p w14:paraId="121DA636" w14:textId="77777777" w:rsidR="004E4E6E" w:rsidRDefault="004E4E6E" w:rsidP="00D71CD8">
            <w:pPr>
              <w:pStyle w:val="TableParagraph"/>
              <w:rPr>
                <w:rFonts w:ascii="Times New Roman"/>
                <w:sz w:val="10"/>
              </w:rPr>
            </w:pPr>
          </w:p>
        </w:tc>
        <w:tc>
          <w:tcPr>
            <w:tcW w:w="846" w:type="dxa"/>
            <w:tcBorders>
              <w:left w:val="single" w:sz="12" w:space="0" w:color="231F20"/>
              <w:right w:val="single" w:sz="12" w:space="0" w:color="231F20"/>
            </w:tcBorders>
          </w:tcPr>
          <w:p w14:paraId="167E3305" w14:textId="77777777" w:rsidR="004E4E6E" w:rsidRDefault="004E4E6E" w:rsidP="00D71CD8">
            <w:pPr>
              <w:pStyle w:val="TableParagraph"/>
              <w:rPr>
                <w:rFonts w:ascii="Times New Roman"/>
                <w:sz w:val="10"/>
              </w:rPr>
            </w:pPr>
          </w:p>
        </w:tc>
        <w:tc>
          <w:tcPr>
            <w:tcW w:w="721" w:type="dxa"/>
            <w:tcBorders>
              <w:left w:val="single" w:sz="12" w:space="0" w:color="231F20"/>
              <w:right w:val="single" w:sz="12" w:space="0" w:color="231F20"/>
            </w:tcBorders>
          </w:tcPr>
          <w:p w14:paraId="027812A6" w14:textId="77777777" w:rsidR="004E4E6E" w:rsidRDefault="004E4E6E" w:rsidP="00D71CD8">
            <w:pPr>
              <w:pStyle w:val="TableParagraph"/>
              <w:rPr>
                <w:rFonts w:ascii="Times New Roman"/>
                <w:sz w:val="10"/>
              </w:rPr>
            </w:pPr>
          </w:p>
        </w:tc>
        <w:tc>
          <w:tcPr>
            <w:tcW w:w="650" w:type="dxa"/>
            <w:tcBorders>
              <w:left w:val="single" w:sz="12" w:space="0" w:color="231F20"/>
              <w:right w:val="single" w:sz="12" w:space="0" w:color="231F20"/>
            </w:tcBorders>
          </w:tcPr>
          <w:p w14:paraId="537016E3" w14:textId="77777777" w:rsidR="004E4E6E" w:rsidRDefault="004E4E6E" w:rsidP="00D71CD8">
            <w:pPr>
              <w:pStyle w:val="TableParagraph"/>
              <w:rPr>
                <w:rFonts w:ascii="Times New Roman"/>
                <w:sz w:val="10"/>
              </w:rPr>
            </w:pPr>
          </w:p>
        </w:tc>
        <w:tc>
          <w:tcPr>
            <w:tcW w:w="711" w:type="dxa"/>
            <w:tcBorders>
              <w:left w:val="single" w:sz="12" w:space="0" w:color="231F20"/>
              <w:right w:val="single" w:sz="12" w:space="0" w:color="231F20"/>
            </w:tcBorders>
          </w:tcPr>
          <w:p w14:paraId="0E2ADF3B" w14:textId="77777777" w:rsidR="004E4E6E" w:rsidRDefault="004E4E6E" w:rsidP="00D71CD8">
            <w:pPr>
              <w:pStyle w:val="TableParagraph"/>
              <w:rPr>
                <w:rFonts w:ascii="Times New Roman"/>
                <w:sz w:val="10"/>
              </w:rPr>
            </w:pPr>
          </w:p>
        </w:tc>
        <w:tc>
          <w:tcPr>
            <w:tcW w:w="756" w:type="dxa"/>
            <w:tcBorders>
              <w:left w:val="single" w:sz="12" w:space="0" w:color="231F20"/>
              <w:right w:val="single" w:sz="12" w:space="0" w:color="231F20"/>
            </w:tcBorders>
          </w:tcPr>
          <w:p w14:paraId="1DC29FF8" w14:textId="77777777" w:rsidR="004E4E6E" w:rsidRDefault="004E4E6E" w:rsidP="00D71CD8">
            <w:pPr>
              <w:pStyle w:val="TableParagraph"/>
              <w:rPr>
                <w:rFonts w:ascii="Times New Roman"/>
                <w:sz w:val="10"/>
              </w:rPr>
            </w:pPr>
          </w:p>
        </w:tc>
        <w:tc>
          <w:tcPr>
            <w:tcW w:w="871" w:type="dxa"/>
            <w:tcBorders>
              <w:left w:val="single" w:sz="12" w:space="0" w:color="231F20"/>
              <w:right w:val="single" w:sz="12" w:space="0" w:color="231F20"/>
            </w:tcBorders>
          </w:tcPr>
          <w:p w14:paraId="4E7FB626" w14:textId="77777777" w:rsidR="004E4E6E" w:rsidRDefault="004E4E6E" w:rsidP="00D71CD8">
            <w:pPr>
              <w:pStyle w:val="TableParagraph"/>
              <w:rPr>
                <w:rFonts w:ascii="Times New Roman"/>
                <w:sz w:val="10"/>
              </w:rPr>
            </w:pPr>
          </w:p>
        </w:tc>
        <w:tc>
          <w:tcPr>
            <w:tcW w:w="695" w:type="dxa"/>
            <w:tcBorders>
              <w:left w:val="single" w:sz="12" w:space="0" w:color="231F20"/>
              <w:right w:val="single" w:sz="12" w:space="0" w:color="231F20"/>
            </w:tcBorders>
          </w:tcPr>
          <w:p w14:paraId="147BAD78" w14:textId="77777777" w:rsidR="004E4E6E" w:rsidRDefault="004E4E6E" w:rsidP="00D71CD8">
            <w:pPr>
              <w:pStyle w:val="TableParagraph"/>
              <w:rPr>
                <w:rFonts w:ascii="Times New Roman"/>
                <w:sz w:val="10"/>
              </w:rPr>
            </w:pPr>
          </w:p>
        </w:tc>
        <w:tc>
          <w:tcPr>
            <w:tcW w:w="701" w:type="dxa"/>
            <w:tcBorders>
              <w:left w:val="single" w:sz="12" w:space="0" w:color="231F20"/>
              <w:right w:val="single" w:sz="12" w:space="0" w:color="231F20"/>
            </w:tcBorders>
          </w:tcPr>
          <w:p w14:paraId="67BA8A04" w14:textId="77777777" w:rsidR="004E4E6E" w:rsidRDefault="004E4E6E" w:rsidP="00D71CD8">
            <w:pPr>
              <w:pStyle w:val="TableParagraph"/>
              <w:rPr>
                <w:rFonts w:ascii="Times New Roman"/>
                <w:sz w:val="10"/>
              </w:rPr>
            </w:pPr>
          </w:p>
        </w:tc>
        <w:tc>
          <w:tcPr>
            <w:tcW w:w="586" w:type="dxa"/>
            <w:tcBorders>
              <w:left w:val="single" w:sz="12" w:space="0" w:color="231F20"/>
              <w:right w:val="single" w:sz="12" w:space="0" w:color="231F20"/>
            </w:tcBorders>
          </w:tcPr>
          <w:p w14:paraId="7A4DA8D8" w14:textId="77777777" w:rsidR="004E4E6E" w:rsidRDefault="004E4E6E" w:rsidP="00D71CD8">
            <w:pPr>
              <w:pStyle w:val="TableParagraph"/>
              <w:rPr>
                <w:rFonts w:ascii="Times New Roman"/>
                <w:sz w:val="10"/>
              </w:rPr>
            </w:pPr>
          </w:p>
        </w:tc>
        <w:tc>
          <w:tcPr>
            <w:tcW w:w="624" w:type="dxa"/>
            <w:tcBorders>
              <w:left w:val="single" w:sz="12" w:space="0" w:color="231F20"/>
              <w:right w:val="single" w:sz="12" w:space="0" w:color="231F20"/>
            </w:tcBorders>
          </w:tcPr>
          <w:p w14:paraId="10536E2B" w14:textId="77777777" w:rsidR="004E4E6E" w:rsidRDefault="004E4E6E" w:rsidP="00D71CD8">
            <w:pPr>
              <w:pStyle w:val="TableParagraph"/>
              <w:rPr>
                <w:rFonts w:ascii="Times New Roman"/>
                <w:sz w:val="10"/>
              </w:rPr>
            </w:pPr>
          </w:p>
        </w:tc>
        <w:tc>
          <w:tcPr>
            <w:tcW w:w="398" w:type="dxa"/>
            <w:tcBorders>
              <w:left w:val="single" w:sz="12" w:space="0" w:color="231F20"/>
              <w:right w:val="single" w:sz="12" w:space="0" w:color="231F20"/>
            </w:tcBorders>
          </w:tcPr>
          <w:p w14:paraId="6BB6194C" w14:textId="77777777" w:rsidR="004E4E6E" w:rsidRDefault="004E4E6E" w:rsidP="00D71CD8">
            <w:pPr>
              <w:pStyle w:val="TableParagraph"/>
              <w:rPr>
                <w:rFonts w:ascii="Times New Roman"/>
                <w:sz w:val="10"/>
              </w:rPr>
            </w:pPr>
          </w:p>
        </w:tc>
        <w:tc>
          <w:tcPr>
            <w:tcW w:w="569" w:type="dxa"/>
            <w:tcBorders>
              <w:left w:val="single" w:sz="12" w:space="0" w:color="231F20"/>
              <w:right w:val="single" w:sz="12" w:space="0" w:color="231F20"/>
            </w:tcBorders>
          </w:tcPr>
          <w:p w14:paraId="43F562DC" w14:textId="77777777" w:rsidR="004E4E6E" w:rsidRDefault="004E4E6E" w:rsidP="00D71CD8">
            <w:pPr>
              <w:pStyle w:val="TableParagraph"/>
              <w:rPr>
                <w:rFonts w:ascii="Times New Roman"/>
                <w:sz w:val="10"/>
              </w:rPr>
            </w:pPr>
          </w:p>
        </w:tc>
      </w:tr>
      <w:tr w:rsidR="004E4E6E" w14:paraId="7DB4F369" w14:textId="77777777" w:rsidTr="00D71CD8">
        <w:trPr>
          <w:trHeight w:val="293"/>
        </w:trPr>
        <w:tc>
          <w:tcPr>
            <w:tcW w:w="387" w:type="dxa"/>
            <w:tcBorders>
              <w:left w:val="single" w:sz="12" w:space="0" w:color="231F20"/>
              <w:right w:val="single" w:sz="12" w:space="0" w:color="231F20"/>
            </w:tcBorders>
          </w:tcPr>
          <w:p w14:paraId="686085F6" w14:textId="77777777" w:rsidR="004E4E6E" w:rsidRDefault="004E4E6E" w:rsidP="00D71CD8">
            <w:pPr>
              <w:pStyle w:val="TableParagraph"/>
              <w:spacing w:before="52"/>
              <w:ind w:left="75"/>
              <w:rPr>
                <w:sz w:val="8"/>
              </w:rPr>
            </w:pPr>
            <w:r>
              <w:rPr>
                <w:color w:val="4C4D4F"/>
                <w:sz w:val="8"/>
              </w:rPr>
              <w:t>5</w:t>
            </w:r>
          </w:p>
        </w:tc>
        <w:tc>
          <w:tcPr>
            <w:tcW w:w="511" w:type="dxa"/>
            <w:tcBorders>
              <w:left w:val="single" w:sz="12" w:space="0" w:color="231F20"/>
              <w:right w:val="single" w:sz="12" w:space="0" w:color="231F20"/>
            </w:tcBorders>
          </w:tcPr>
          <w:p w14:paraId="5A002008" w14:textId="77777777" w:rsidR="004E4E6E" w:rsidRDefault="004E4E6E" w:rsidP="00D71CD8">
            <w:pPr>
              <w:pStyle w:val="TableParagraph"/>
              <w:rPr>
                <w:rFonts w:ascii="Times New Roman"/>
                <w:sz w:val="10"/>
              </w:rPr>
            </w:pPr>
          </w:p>
        </w:tc>
        <w:tc>
          <w:tcPr>
            <w:tcW w:w="1022" w:type="dxa"/>
            <w:tcBorders>
              <w:left w:val="single" w:sz="12" w:space="0" w:color="231F20"/>
              <w:bottom w:val="single" w:sz="18" w:space="0" w:color="231F20"/>
              <w:right w:val="single" w:sz="12" w:space="0" w:color="231F20"/>
            </w:tcBorders>
          </w:tcPr>
          <w:p w14:paraId="51D9C1CD" w14:textId="77777777" w:rsidR="004E4E6E" w:rsidRDefault="004E4E6E" w:rsidP="00D71CD8">
            <w:pPr>
              <w:pStyle w:val="TableParagraph"/>
              <w:rPr>
                <w:rFonts w:ascii="Times New Roman"/>
                <w:sz w:val="10"/>
              </w:rPr>
            </w:pPr>
          </w:p>
        </w:tc>
        <w:tc>
          <w:tcPr>
            <w:tcW w:w="846" w:type="dxa"/>
            <w:tcBorders>
              <w:left w:val="single" w:sz="12" w:space="0" w:color="231F20"/>
              <w:bottom w:val="single" w:sz="18" w:space="0" w:color="231F20"/>
              <w:right w:val="single" w:sz="12" w:space="0" w:color="231F20"/>
            </w:tcBorders>
          </w:tcPr>
          <w:p w14:paraId="29ECA8B8" w14:textId="77777777" w:rsidR="004E4E6E" w:rsidRDefault="004E4E6E" w:rsidP="00D71CD8">
            <w:pPr>
              <w:pStyle w:val="TableParagraph"/>
              <w:rPr>
                <w:rFonts w:ascii="Times New Roman"/>
                <w:sz w:val="10"/>
              </w:rPr>
            </w:pPr>
          </w:p>
        </w:tc>
        <w:tc>
          <w:tcPr>
            <w:tcW w:w="721" w:type="dxa"/>
            <w:tcBorders>
              <w:left w:val="single" w:sz="12" w:space="0" w:color="231F20"/>
              <w:bottom w:val="single" w:sz="18" w:space="0" w:color="231F20"/>
              <w:right w:val="single" w:sz="12" w:space="0" w:color="231F20"/>
            </w:tcBorders>
          </w:tcPr>
          <w:p w14:paraId="77116D1D" w14:textId="77777777" w:rsidR="004E4E6E" w:rsidRDefault="004E4E6E" w:rsidP="00D71CD8">
            <w:pPr>
              <w:pStyle w:val="TableParagraph"/>
              <w:rPr>
                <w:rFonts w:ascii="Times New Roman"/>
                <w:sz w:val="10"/>
              </w:rPr>
            </w:pPr>
          </w:p>
        </w:tc>
        <w:tc>
          <w:tcPr>
            <w:tcW w:w="650" w:type="dxa"/>
            <w:tcBorders>
              <w:left w:val="single" w:sz="12" w:space="0" w:color="231F20"/>
              <w:bottom w:val="single" w:sz="18" w:space="0" w:color="231F20"/>
              <w:right w:val="single" w:sz="12" w:space="0" w:color="231F20"/>
            </w:tcBorders>
          </w:tcPr>
          <w:p w14:paraId="7293DC4E" w14:textId="77777777" w:rsidR="004E4E6E" w:rsidRDefault="004E4E6E" w:rsidP="00D71CD8">
            <w:pPr>
              <w:pStyle w:val="TableParagraph"/>
              <w:rPr>
                <w:rFonts w:ascii="Times New Roman"/>
                <w:sz w:val="10"/>
              </w:rPr>
            </w:pPr>
          </w:p>
        </w:tc>
        <w:tc>
          <w:tcPr>
            <w:tcW w:w="711" w:type="dxa"/>
            <w:tcBorders>
              <w:left w:val="single" w:sz="12" w:space="0" w:color="231F20"/>
              <w:bottom w:val="single" w:sz="18" w:space="0" w:color="231F20"/>
              <w:right w:val="single" w:sz="12" w:space="0" w:color="231F20"/>
            </w:tcBorders>
          </w:tcPr>
          <w:p w14:paraId="2D779665" w14:textId="77777777" w:rsidR="004E4E6E" w:rsidRDefault="004E4E6E" w:rsidP="00D71CD8">
            <w:pPr>
              <w:pStyle w:val="TableParagraph"/>
              <w:rPr>
                <w:rFonts w:ascii="Times New Roman"/>
                <w:sz w:val="10"/>
              </w:rPr>
            </w:pPr>
          </w:p>
        </w:tc>
        <w:tc>
          <w:tcPr>
            <w:tcW w:w="756" w:type="dxa"/>
            <w:tcBorders>
              <w:left w:val="single" w:sz="12" w:space="0" w:color="231F20"/>
              <w:right w:val="single" w:sz="12" w:space="0" w:color="231F20"/>
            </w:tcBorders>
          </w:tcPr>
          <w:p w14:paraId="5FD1767C" w14:textId="77777777" w:rsidR="004E4E6E" w:rsidRDefault="004E4E6E" w:rsidP="00D71CD8">
            <w:pPr>
              <w:pStyle w:val="TableParagraph"/>
              <w:rPr>
                <w:rFonts w:ascii="Times New Roman"/>
                <w:sz w:val="10"/>
              </w:rPr>
            </w:pPr>
          </w:p>
        </w:tc>
        <w:tc>
          <w:tcPr>
            <w:tcW w:w="871" w:type="dxa"/>
            <w:tcBorders>
              <w:left w:val="single" w:sz="12" w:space="0" w:color="231F20"/>
              <w:right w:val="single" w:sz="12" w:space="0" w:color="231F20"/>
            </w:tcBorders>
          </w:tcPr>
          <w:p w14:paraId="01BB4C11" w14:textId="77777777" w:rsidR="004E4E6E" w:rsidRDefault="004E4E6E" w:rsidP="00D71CD8">
            <w:pPr>
              <w:pStyle w:val="TableParagraph"/>
              <w:rPr>
                <w:rFonts w:ascii="Times New Roman"/>
                <w:sz w:val="10"/>
              </w:rPr>
            </w:pPr>
          </w:p>
        </w:tc>
        <w:tc>
          <w:tcPr>
            <w:tcW w:w="695" w:type="dxa"/>
            <w:tcBorders>
              <w:left w:val="single" w:sz="12" w:space="0" w:color="231F20"/>
              <w:right w:val="single" w:sz="12" w:space="0" w:color="231F20"/>
            </w:tcBorders>
          </w:tcPr>
          <w:p w14:paraId="0961D390" w14:textId="77777777" w:rsidR="004E4E6E" w:rsidRDefault="004E4E6E" w:rsidP="00D71CD8">
            <w:pPr>
              <w:pStyle w:val="TableParagraph"/>
              <w:rPr>
                <w:rFonts w:ascii="Times New Roman"/>
                <w:sz w:val="10"/>
              </w:rPr>
            </w:pPr>
          </w:p>
        </w:tc>
        <w:tc>
          <w:tcPr>
            <w:tcW w:w="701" w:type="dxa"/>
            <w:tcBorders>
              <w:left w:val="single" w:sz="12" w:space="0" w:color="231F20"/>
              <w:right w:val="single" w:sz="12" w:space="0" w:color="231F20"/>
            </w:tcBorders>
          </w:tcPr>
          <w:p w14:paraId="08FDF550" w14:textId="77777777" w:rsidR="004E4E6E" w:rsidRDefault="004E4E6E" w:rsidP="00D71CD8">
            <w:pPr>
              <w:pStyle w:val="TableParagraph"/>
              <w:rPr>
                <w:rFonts w:ascii="Times New Roman"/>
                <w:sz w:val="10"/>
              </w:rPr>
            </w:pPr>
          </w:p>
        </w:tc>
        <w:tc>
          <w:tcPr>
            <w:tcW w:w="586" w:type="dxa"/>
            <w:tcBorders>
              <w:left w:val="single" w:sz="12" w:space="0" w:color="231F20"/>
              <w:right w:val="single" w:sz="12" w:space="0" w:color="231F20"/>
            </w:tcBorders>
          </w:tcPr>
          <w:p w14:paraId="11B8B8CD" w14:textId="77777777" w:rsidR="004E4E6E" w:rsidRDefault="004E4E6E" w:rsidP="00D71CD8">
            <w:pPr>
              <w:pStyle w:val="TableParagraph"/>
              <w:rPr>
                <w:rFonts w:ascii="Times New Roman"/>
                <w:sz w:val="10"/>
              </w:rPr>
            </w:pPr>
          </w:p>
        </w:tc>
        <w:tc>
          <w:tcPr>
            <w:tcW w:w="624" w:type="dxa"/>
            <w:tcBorders>
              <w:left w:val="single" w:sz="12" w:space="0" w:color="231F20"/>
              <w:right w:val="single" w:sz="12" w:space="0" w:color="231F20"/>
            </w:tcBorders>
          </w:tcPr>
          <w:p w14:paraId="76964446" w14:textId="77777777" w:rsidR="004E4E6E" w:rsidRDefault="004E4E6E" w:rsidP="00D71CD8">
            <w:pPr>
              <w:pStyle w:val="TableParagraph"/>
              <w:rPr>
                <w:rFonts w:ascii="Times New Roman"/>
                <w:sz w:val="10"/>
              </w:rPr>
            </w:pPr>
          </w:p>
        </w:tc>
        <w:tc>
          <w:tcPr>
            <w:tcW w:w="398" w:type="dxa"/>
            <w:tcBorders>
              <w:left w:val="single" w:sz="12" w:space="0" w:color="231F20"/>
              <w:right w:val="single" w:sz="12" w:space="0" w:color="231F20"/>
            </w:tcBorders>
          </w:tcPr>
          <w:p w14:paraId="7DC62664" w14:textId="77777777" w:rsidR="004E4E6E" w:rsidRDefault="004E4E6E" w:rsidP="00D71CD8">
            <w:pPr>
              <w:pStyle w:val="TableParagraph"/>
              <w:rPr>
                <w:rFonts w:ascii="Times New Roman"/>
                <w:sz w:val="10"/>
              </w:rPr>
            </w:pPr>
          </w:p>
        </w:tc>
        <w:tc>
          <w:tcPr>
            <w:tcW w:w="569" w:type="dxa"/>
            <w:tcBorders>
              <w:left w:val="single" w:sz="12" w:space="0" w:color="231F20"/>
              <w:right w:val="single" w:sz="12" w:space="0" w:color="231F20"/>
            </w:tcBorders>
          </w:tcPr>
          <w:p w14:paraId="35BBB900" w14:textId="77777777" w:rsidR="004E4E6E" w:rsidRDefault="004E4E6E" w:rsidP="00D71CD8">
            <w:pPr>
              <w:pStyle w:val="TableParagraph"/>
              <w:rPr>
                <w:rFonts w:ascii="Times New Roman"/>
                <w:sz w:val="10"/>
              </w:rPr>
            </w:pPr>
          </w:p>
        </w:tc>
      </w:tr>
      <w:tr w:rsidR="004E4E6E" w14:paraId="521234E0" w14:textId="77777777" w:rsidTr="00D71CD8">
        <w:trPr>
          <w:trHeight w:val="305"/>
        </w:trPr>
        <w:tc>
          <w:tcPr>
            <w:tcW w:w="387" w:type="dxa"/>
            <w:tcBorders>
              <w:left w:val="single" w:sz="12" w:space="0" w:color="231F20"/>
              <w:right w:val="single" w:sz="12" w:space="0" w:color="231F20"/>
            </w:tcBorders>
          </w:tcPr>
          <w:p w14:paraId="21EB0F1D" w14:textId="77777777" w:rsidR="004E4E6E" w:rsidRDefault="004E4E6E" w:rsidP="00D71CD8">
            <w:pPr>
              <w:pStyle w:val="TableParagraph"/>
              <w:rPr>
                <w:rFonts w:ascii="Times New Roman"/>
                <w:sz w:val="10"/>
              </w:rPr>
            </w:pPr>
          </w:p>
        </w:tc>
        <w:tc>
          <w:tcPr>
            <w:tcW w:w="511" w:type="dxa"/>
            <w:tcBorders>
              <w:left w:val="single" w:sz="12" w:space="0" w:color="231F20"/>
              <w:right w:val="single" w:sz="12" w:space="0" w:color="231F20"/>
            </w:tcBorders>
          </w:tcPr>
          <w:p w14:paraId="51AF8AB3" w14:textId="77777777" w:rsidR="004E4E6E" w:rsidRDefault="004E4E6E" w:rsidP="00D71CD8">
            <w:pPr>
              <w:pStyle w:val="TableParagraph"/>
              <w:rPr>
                <w:rFonts w:ascii="Times New Roman"/>
                <w:sz w:val="10"/>
              </w:rPr>
            </w:pPr>
          </w:p>
        </w:tc>
        <w:tc>
          <w:tcPr>
            <w:tcW w:w="1022" w:type="dxa"/>
            <w:tcBorders>
              <w:top w:val="single" w:sz="18" w:space="0" w:color="231F20"/>
              <w:left w:val="single" w:sz="12" w:space="0" w:color="231F20"/>
              <w:right w:val="single" w:sz="12" w:space="0" w:color="231F20"/>
            </w:tcBorders>
          </w:tcPr>
          <w:p w14:paraId="5668D396" w14:textId="77777777" w:rsidR="004E4E6E" w:rsidRDefault="004E4E6E" w:rsidP="00D71CD8">
            <w:pPr>
              <w:pStyle w:val="TableParagraph"/>
              <w:spacing w:before="40" w:line="312" w:lineRule="auto"/>
              <w:ind w:left="75" w:right="35"/>
              <w:rPr>
                <w:sz w:val="8"/>
              </w:rPr>
            </w:pPr>
            <w:r>
              <w:rPr>
                <w:color w:val="4C4D4F"/>
                <w:w w:val="105"/>
                <w:sz w:val="8"/>
              </w:rPr>
              <w:t>Total Value of evidenced spent</w:t>
            </w:r>
          </w:p>
        </w:tc>
        <w:tc>
          <w:tcPr>
            <w:tcW w:w="846" w:type="dxa"/>
            <w:tcBorders>
              <w:top w:val="single" w:sz="18" w:space="0" w:color="231F20"/>
              <w:left w:val="single" w:sz="12" w:space="0" w:color="231F20"/>
              <w:right w:val="single" w:sz="12" w:space="0" w:color="231F20"/>
            </w:tcBorders>
          </w:tcPr>
          <w:p w14:paraId="0E8A042D" w14:textId="77777777" w:rsidR="004E4E6E" w:rsidRDefault="004E4E6E" w:rsidP="00D71CD8">
            <w:pPr>
              <w:pStyle w:val="TableParagraph"/>
              <w:spacing w:before="40"/>
              <w:ind w:left="74"/>
              <w:rPr>
                <w:sz w:val="8"/>
              </w:rPr>
            </w:pPr>
            <w:r>
              <w:rPr>
                <w:color w:val="4C4D4F"/>
                <w:sz w:val="8"/>
              </w:rPr>
              <w:t>N/A</w:t>
            </w:r>
          </w:p>
        </w:tc>
        <w:tc>
          <w:tcPr>
            <w:tcW w:w="721" w:type="dxa"/>
            <w:tcBorders>
              <w:top w:val="single" w:sz="18" w:space="0" w:color="231F20"/>
              <w:left w:val="single" w:sz="12" w:space="0" w:color="231F20"/>
              <w:right w:val="single" w:sz="12" w:space="0" w:color="231F20"/>
            </w:tcBorders>
          </w:tcPr>
          <w:p w14:paraId="5FCEEE4A" w14:textId="77777777" w:rsidR="004E4E6E" w:rsidRDefault="004E4E6E" w:rsidP="00D71CD8">
            <w:pPr>
              <w:pStyle w:val="TableParagraph"/>
              <w:rPr>
                <w:rFonts w:ascii="Times New Roman"/>
                <w:sz w:val="10"/>
              </w:rPr>
            </w:pPr>
          </w:p>
        </w:tc>
        <w:tc>
          <w:tcPr>
            <w:tcW w:w="650" w:type="dxa"/>
            <w:tcBorders>
              <w:top w:val="single" w:sz="18" w:space="0" w:color="231F20"/>
              <w:left w:val="single" w:sz="12" w:space="0" w:color="231F20"/>
              <w:right w:val="single" w:sz="12" w:space="0" w:color="231F20"/>
            </w:tcBorders>
          </w:tcPr>
          <w:p w14:paraId="209872B6" w14:textId="77777777" w:rsidR="004E4E6E" w:rsidRDefault="004E4E6E" w:rsidP="00D71CD8">
            <w:pPr>
              <w:pStyle w:val="TableParagraph"/>
              <w:spacing w:before="40"/>
              <w:ind w:left="74"/>
              <w:rPr>
                <w:sz w:val="8"/>
              </w:rPr>
            </w:pPr>
            <w:r>
              <w:rPr>
                <w:color w:val="4C4D4F"/>
                <w:sz w:val="8"/>
              </w:rPr>
              <w:t>N/A</w:t>
            </w:r>
          </w:p>
        </w:tc>
        <w:tc>
          <w:tcPr>
            <w:tcW w:w="711" w:type="dxa"/>
            <w:tcBorders>
              <w:top w:val="single" w:sz="18" w:space="0" w:color="231F20"/>
              <w:left w:val="single" w:sz="12" w:space="0" w:color="231F20"/>
              <w:right w:val="single" w:sz="12" w:space="0" w:color="231F20"/>
            </w:tcBorders>
          </w:tcPr>
          <w:p w14:paraId="13758431" w14:textId="77777777" w:rsidR="004E4E6E" w:rsidRDefault="004E4E6E" w:rsidP="00D71CD8">
            <w:pPr>
              <w:pStyle w:val="TableParagraph"/>
              <w:rPr>
                <w:rFonts w:ascii="Times New Roman"/>
                <w:sz w:val="10"/>
              </w:rPr>
            </w:pPr>
          </w:p>
        </w:tc>
        <w:tc>
          <w:tcPr>
            <w:tcW w:w="756" w:type="dxa"/>
            <w:tcBorders>
              <w:left w:val="single" w:sz="12" w:space="0" w:color="231F20"/>
              <w:right w:val="single" w:sz="12" w:space="0" w:color="231F20"/>
            </w:tcBorders>
          </w:tcPr>
          <w:p w14:paraId="1E5CF7A3" w14:textId="77777777" w:rsidR="004E4E6E" w:rsidRDefault="004E4E6E" w:rsidP="00D71CD8">
            <w:pPr>
              <w:pStyle w:val="TableParagraph"/>
              <w:rPr>
                <w:rFonts w:ascii="Times New Roman"/>
                <w:sz w:val="10"/>
              </w:rPr>
            </w:pPr>
          </w:p>
        </w:tc>
        <w:tc>
          <w:tcPr>
            <w:tcW w:w="871" w:type="dxa"/>
            <w:tcBorders>
              <w:left w:val="single" w:sz="12" w:space="0" w:color="231F20"/>
              <w:right w:val="single" w:sz="12" w:space="0" w:color="231F20"/>
            </w:tcBorders>
          </w:tcPr>
          <w:p w14:paraId="6F94E5A7" w14:textId="77777777" w:rsidR="004E4E6E" w:rsidRDefault="004E4E6E" w:rsidP="00D71CD8">
            <w:pPr>
              <w:pStyle w:val="TableParagraph"/>
              <w:rPr>
                <w:rFonts w:ascii="Times New Roman"/>
                <w:sz w:val="10"/>
              </w:rPr>
            </w:pPr>
          </w:p>
        </w:tc>
        <w:tc>
          <w:tcPr>
            <w:tcW w:w="695" w:type="dxa"/>
            <w:tcBorders>
              <w:left w:val="single" w:sz="12" w:space="0" w:color="231F20"/>
              <w:right w:val="single" w:sz="12" w:space="0" w:color="231F20"/>
            </w:tcBorders>
          </w:tcPr>
          <w:p w14:paraId="3E3B35C6" w14:textId="77777777" w:rsidR="004E4E6E" w:rsidRDefault="004E4E6E" w:rsidP="00D71CD8">
            <w:pPr>
              <w:pStyle w:val="TableParagraph"/>
              <w:rPr>
                <w:rFonts w:ascii="Times New Roman"/>
                <w:sz w:val="10"/>
              </w:rPr>
            </w:pPr>
          </w:p>
        </w:tc>
        <w:tc>
          <w:tcPr>
            <w:tcW w:w="701" w:type="dxa"/>
            <w:tcBorders>
              <w:left w:val="single" w:sz="12" w:space="0" w:color="231F20"/>
              <w:right w:val="single" w:sz="12" w:space="0" w:color="231F20"/>
            </w:tcBorders>
          </w:tcPr>
          <w:p w14:paraId="008ABB62" w14:textId="77777777" w:rsidR="004E4E6E" w:rsidRDefault="004E4E6E" w:rsidP="00D71CD8">
            <w:pPr>
              <w:pStyle w:val="TableParagraph"/>
              <w:rPr>
                <w:rFonts w:ascii="Times New Roman"/>
                <w:sz w:val="10"/>
              </w:rPr>
            </w:pPr>
          </w:p>
        </w:tc>
        <w:tc>
          <w:tcPr>
            <w:tcW w:w="586" w:type="dxa"/>
            <w:tcBorders>
              <w:left w:val="single" w:sz="12" w:space="0" w:color="231F20"/>
              <w:right w:val="single" w:sz="12" w:space="0" w:color="231F20"/>
            </w:tcBorders>
          </w:tcPr>
          <w:p w14:paraId="654358E5" w14:textId="77777777" w:rsidR="004E4E6E" w:rsidRDefault="004E4E6E" w:rsidP="00D71CD8">
            <w:pPr>
              <w:pStyle w:val="TableParagraph"/>
              <w:rPr>
                <w:rFonts w:ascii="Times New Roman"/>
                <w:sz w:val="10"/>
              </w:rPr>
            </w:pPr>
          </w:p>
        </w:tc>
        <w:tc>
          <w:tcPr>
            <w:tcW w:w="624" w:type="dxa"/>
            <w:tcBorders>
              <w:left w:val="single" w:sz="12" w:space="0" w:color="231F20"/>
              <w:right w:val="single" w:sz="12" w:space="0" w:color="231F20"/>
            </w:tcBorders>
          </w:tcPr>
          <w:p w14:paraId="63B62F2B" w14:textId="77777777" w:rsidR="004E4E6E" w:rsidRDefault="004E4E6E" w:rsidP="00D71CD8">
            <w:pPr>
              <w:pStyle w:val="TableParagraph"/>
              <w:rPr>
                <w:rFonts w:ascii="Times New Roman"/>
                <w:sz w:val="10"/>
              </w:rPr>
            </w:pPr>
          </w:p>
        </w:tc>
        <w:tc>
          <w:tcPr>
            <w:tcW w:w="398" w:type="dxa"/>
            <w:tcBorders>
              <w:left w:val="single" w:sz="12" w:space="0" w:color="231F20"/>
              <w:right w:val="single" w:sz="12" w:space="0" w:color="231F20"/>
            </w:tcBorders>
          </w:tcPr>
          <w:p w14:paraId="5F3C7217" w14:textId="77777777" w:rsidR="004E4E6E" w:rsidRDefault="004E4E6E" w:rsidP="00D71CD8">
            <w:pPr>
              <w:pStyle w:val="TableParagraph"/>
              <w:rPr>
                <w:rFonts w:ascii="Times New Roman"/>
                <w:sz w:val="10"/>
              </w:rPr>
            </w:pPr>
          </w:p>
        </w:tc>
        <w:tc>
          <w:tcPr>
            <w:tcW w:w="569" w:type="dxa"/>
            <w:tcBorders>
              <w:left w:val="single" w:sz="12" w:space="0" w:color="231F20"/>
              <w:right w:val="single" w:sz="12" w:space="0" w:color="231F20"/>
            </w:tcBorders>
          </w:tcPr>
          <w:p w14:paraId="2CF1C4A8" w14:textId="77777777" w:rsidR="004E4E6E" w:rsidRDefault="004E4E6E" w:rsidP="00D71CD8">
            <w:pPr>
              <w:pStyle w:val="TableParagraph"/>
              <w:rPr>
                <w:rFonts w:ascii="Times New Roman"/>
                <w:sz w:val="10"/>
              </w:rPr>
            </w:pPr>
          </w:p>
        </w:tc>
      </w:tr>
    </w:tbl>
    <w:p w14:paraId="1F835908" w14:textId="77777777" w:rsidR="004E4E6E" w:rsidRDefault="004E4E6E" w:rsidP="004E4E6E">
      <w:pPr>
        <w:pStyle w:val="BodyText"/>
        <w:rPr>
          <w:sz w:val="27"/>
        </w:rPr>
      </w:pPr>
      <w:r>
        <w:rPr>
          <w:noProof/>
        </w:rPr>
        <mc:AlternateContent>
          <mc:Choice Requires="wps">
            <w:drawing>
              <wp:anchor distT="0" distB="0" distL="0" distR="0" simplePos="0" relativeHeight="251659264" behindDoc="1" locked="0" layoutInCell="1" allowOverlap="1" wp14:anchorId="5CB51C88" wp14:editId="2B147914">
                <wp:simplePos x="0" y="0"/>
                <wp:positionH relativeFrom="page">
                  <wp:posOffset>1115695</wp:posOffset>
                </wp:positionH>
                <wp:positionV relativeFrom="paragraph">
                  <wp:posOffset>222250</wp:posOffset>
                </wp:positionV>
                <wp:extent cx="2144395" cy="657225"/>
                <wp:effectExtent l="0" t="0" r="0" b="0"/>
                <wp:wrapTopAndBottom/>
                <wp:docPr id="4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22"/>
                              <w:gridCol w:w="846"/>
                              <w:gridCol w:w="958"/>
                              <w:gridCol w:w="522"/>
                            </w:tblGrid>
                            <w:tr w:rsidR="004E4E6E" w14:paraId="056456D1" w14:textId="77777777">
                              <w:trPr>
                                <w:trHeight w:val="994"/>
                              </w:trPr>
                              <w:tc>
                                <w:tcPr>
                                  <w:tcW w:w="1022" w:type="dxa"/>
                                  <w:tcBorders>
                                    <w:left w:val="single" w:sz="12" w:space="0" w:color="231F20"/>
                                    <w:right w:val="single" w:sz="12" w:space="0" w:color="231F20"/>
                                  </w:tcBorders>
                                </w:tcPr>
                                <w:p w14:paraId="51FBC12F" w14:textId="77777777" w:rsidR="004E4E6E" w:rsidRDefault="004E4E6E">
                                  <w:pPr>
                                    <w:pStyle w:val="TableParagraph"/>
                                    <w:spacing w:before="52" w:line="312" w:lineRule="auto"/>
                                    <w:ind w:left="75" w:right="35"/>
                                    <w:rPr>
                                      <w:sz w:val="8"/>
                                    </w:rPr>
                                  </w:pPr>
                                  <w:r>
                                    <w:rPr>
                                      <w:color w:val="4C4D4F"/>
                                      <w:w w:val="105"/>
                                      <w:sz w:val="8"/>
                                    </w:rPr>
                                    <w:t>Total Value of evidenced spent</w:t>
                                  </w:r>
                                </w:p>
                              </w:tc>
                              <w:tc>
                                <w:tcPr>
                                  <w:tcW w:w="846" w:type="dxa"/>
                                  <w:tcBorders>
                                    <w:left w:val="single" w:sz="12" w:space="0" w:color="231F20"/>
                                    <w:right w:val="single" w:sz="12" w:space="0" w:color="231F20"/>
                                  </w:tcBorders>
                                </w:tcPr>
                                <w:p w14:paraId="422F086F" w14:textId="77777777" w:rsidR="004E4E6E" w:rsidRDefault="004E4E6E">
                                  <w:pPr>
                                    <w:pStyle w:val="TableParagraph"/>
                                    <w:spacing w:before="52"/>
                                    <w:ind w:left="74"/>
                                    <w:rPr>
                                      <w:sz w:val="8"/>
                                    </w:rPr>
                                  </w:pPr>
                                  <w:r>
                                    <w:rPr>
                                      <w:color w:val="4C4D4F"/>
                                      <w:sz w:val="8"/>
                                    </w:rPr>
                                    <w:t>N/A</w:t>
                                  </w:r>
                                </w:p>
                              </w:tc>
                              <w:tc>
                                <w:tcPr>
                                  <w:tcW w:w="958" w:type="dxa"/>
                                  <w:tcBorders>
                                    <w:left w:val="single" w:sz="12" w:space="0" w:color="231F20"/>
                                    <w:right w:val="single" w:sz="12" w:space="0" w:color="231F20"/>
                                  </w:tcBorders>
                                </w:tcPr>
                                <w:p w14:paraId="2163546E" w14:textId="77777777" w:rsidR="004E4E6E" w:rsidRDefault="004E4E6E">
                                  <w:pPr>
                                    <w:pStyle w:val="TableParagraph"/>
                                    <w:spacing w:before="52"/>
                                    <w:ind w:left="74"/>
                                    <w:rPr>
                                      <w:sz w:val="8"/>
                                    </w:rPr>
                                  </w:pPr>
                                  <w:r>
                                    <w:rPr>
                                      <w:color w:val="4C4D4F"/>
                                      <w:sz w:val="8"/>
                                    </w:rPr>
                                    <w:t>N/A</w:t>
                                  </w:r>
                                </w:p>
                              </w:tc>
                              <w:tc>
                                <w:tcPr>
                                  <w:tcW w:w="522" w:type="dxa"/>
                                  <w:tcBorders>
                                    <w:left w:val="single" w:sz="12" w:space="0" w:color="231F20"/>
                                    <w:right w:val="single" w:sz="12" w:space="0" w:color="231F20"/>
                                  </w:tcBorders>
                                </w:tcPr>
                                <w:p w14:paraId="7AAACC16" w14:textId="77777777" w:rsidR="004E4E6E" w:rsidRDefault="004E4E6E">
                                  <w:pPr>
                                    <w:pStyle w:val="TableParagraph"/>
                                    <w:rPr>
                                      <w:rFonts w:ascii="Times New Roman"/>
                                      <w:sz w:val="10"/>
                                    </w:rPr>
                                  </w:pPr>
                                </w:p>
                              </w:tc>
                            </w:tr>
                          </w:tbl>
                          <w:p w14:paraId="756335E9" w14:textId="77777777" w:rsidR="004E4E6E" w:rsidRDefault="004E4E6E" w:rsidP="004E4E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51C88" id="_x0000_t202" coordsize="21600,21600" o:spt="202" path="m,l,21600r21600,l21600,xe">
                <v:stroke joinstyle="miter"/>
                <v:path gradientshapeok="t" o:connecttype="rect"/>
              </v:shapetype>
              <v:shape id="Text Box 29" o:spid="_x0000_s1026" type="#_x0000_t202" style="position:absolute;margin-left:87.85pt;margin-top:17.5pt;width:168.85pt;height:51.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" filled="f" stroked="f">
                <v:textbox inset="0,0,0,0">
                  <w:txbxContent>
                    <w:tbl>
                      <w:tblPr>
                        <w:tblW w:w="0" w:type="auto"/>
                        <w:tblInd w:w="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22"/>
                        <w:gridCol w:w="846"/>
                        <w:gridCol w:w="958"/>
                        <w:gridCol w:w="522"/>
                      </w:tblGrid>
                      <w:tr w:rsidR="004E4E6E" w14:paraId="056456D1" w14:textId="77777777">
                        <w:trPr>
                          <w:trHeight w:val="994"/>
                        </w:trPr>
                        <w:tc>
                          <w:tcPr>
                            <w:tcW w:w="1022" w:type="dxa"/>
                            <w:tcBorders>
                              <w:left w:val="single" w:sz="12" w:space="0" w:color="231F20"/>
                              <w:right w:val="single" w:sz="12" w:space="0" w:color="231F20"/>
                            </w:tcBorders>
                          </w:tcPr>
                          <w:p w14:paraId="51FBC12F" w14:textId="77777777" w:rsidR="004E4E6E" w:rsidRDefault="004E4E6E">
                            <w:pPr>
                              <w:pStyle w:val="TableParagraph"/>
                              <w:spacing w:before="52" w:line="312" w:lineRule="auto"/>
                              <w:ind w:left="75" w:right="35"/>
                              <w:rPr>
                                <w:sz w:val="8"/>
                              </w:rPr>
                            </w:pPr>
                            <w:r>
                              <w:rPr>
                                <w:color w:val="4C4D4F"/>
                                <w:w w:val="105"/>
                                <w:sz w:val="8"/>
                              </w:rPr>
                              <w:t>Total Value of evidenced spent</w:t>
                            </w:r>
                          </w:p>
                        </w:tc>
                        <w:tc>
                          <w:tcPr>
                            <w:tcW w:w="846" w:type="dxa"/>
                            <w:tcBorders>
                              <w:left w:val="single" w:sz="12" w:space="0" w:color="231F20"/>
                              <w:right w:val="single" w:sz="12" w:space="0" w:color="231F20"/>
                            </w:tcBorders>
                          </w:tcPr>
                          <w:p w14:paraId="422F086F" w14:textId="77777777" w:rsidR="004E4E6E" w:rsidRDefault="004E4E6E">
                            <w:pPr>
                              <w:pStyle w:val="TableParagraph"/>
                              <w:spacing w:before="52"/>
                              <w:ind w:left="74"/>
                              <w:rPr>
                                <w:sz w:val="8"/>
                              </w:rPr>
                            </w:pPr>
                            <w:r>
                              <w:rPr>
                                <w:color w:val="4C4D4F"/>
                                <w:sz w:val="8"/>
                              </w:rPr>
                              <w:t>N/A</w:t>
                            </w:r>
                          </w:p>
                        </w:tc>
                        <w:tc>
                          <w:tcPr>
                            <w:tcW w:w="958" w:type="dxa"/>
                            <w:tcBorders>
                              <w:left w:val="single" w:sz="12" w:space="0" w:color="231F20"/>
                              <w:right w:val="single" w:sz="12" w:space="0" w:color="231F20"/>
                            </w:tcBorders>
                          </w:tcPr>
                          <w:p w14:paraId="2163546E" w14:textId="77777777" w:rsidR="004E4E6E" w:rsidRDefault="004E4E6E">
                            <w:pPr>
                              <w:pStyle w:val="TableParagraph"/>
                              <w:spacing w:before="52"/>
                              <w:ind w:left="74"/>
                              <w:rPr>
                                <w:sz w:val="8"/>
                              </w:rPr>
                            </w:pPr>
                            <w:r>
                              <w:rPr>
                                <w:color w:val="4C4D4F"/>
                                <w:sz w:val="8"/>
                              </w:rPr>
                              <w:t>N/A</w:t>
                            </w:r>
                          </w:p>
                        </w:tc>
                        <w:tc>
                          <w:tcPr>
                            <w:tcW w:w="522" w:type="dxa"/>
                            <w:tcBorders>
                              <w:left w:val="single" w:sz="12" w:space="0" w:color="231F20"/>
                              <w:right w:val="single" w:sz="12" w:space="0" w:color="231F20"/>
                            </w:tcBorders>
                          </w:tcPr>
                          <w:p w14:paraId="7AAACC16" w14:textId="77777777" w:rsidR="004E4E6E" w:rsidRDefault="004E4E6E">
                            <w:pPr>
                              <w:pStyle w:val="TableParagraph"/>
                              <w:rPr>
                                <w:rFonts w:ascii="Times New Roman"/>
                                <w:sz w:val="10"/>
                              </w:rPr>
                            </w:pPr>
                          </w:p>
                        </w:tc>
                      </w:tr>
                    </w:tbl>
                    <w:p w14:paraId="756335E9" w14:textId="77777777" w:rsidR="004E4E6E" w:rsidRDefault="004E4E6E" w:rsidP="004E4E6E">
                      <w:pPr>
                        <w:pStyle w:val="BodyText"/>
                      </w:pPr>
                    </w:p>
                  </w:txbxContent>
                </v:textbox>
                <w10:wrap type="topAndBottom" anchorx="page"/>
              </v:shape>
            </w:pict>
          </mc:Fallback>
        </mc:AlternateContent>
      </w:r>
      <w:r>
        <w:rPr>
          <w:noProof/>
        </w:rPr>
        <mc:AlternateContent>
          <mc:Choice Requires="wpg">
            <w:drawing>
              <wp:anchor distT="0" distB="0" distL="0" distR="0" simplePos="0" relativeHeight="251660288" behindDoc="1" locked="0" layoutInCell="1" allowOverlap="1" wp14:anchorId="4B75CEC7" wp14:editId="018A9252">
                <wp:simplePos x="0" y="0"/>
                <wp:positionH relativeFrom="page">
                  <wp:posOffset>5837555</wp:posOffset>
                </wp:positionH>
                <wp:positionV relativeFrom="paragraph">
                  <wp:posOffset>222250</wp:posOffset>
                </wp:positionV>
                <wp:extent cx="1090295" cy="657225"/>
                <wp:effectExtent l="0" t="0" r="0" b="0"/>
                <wp:wrapTopAndBottom/>
                <wp:docPr id="4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0295" cy="657225"/>
                          <a:chOff x="9193" y="350"/>
                          <a:chExt cx="1717" cy="1035"/>
                        </a:xfrm>
                      </wpg:grpSpPr>
                      <wps:wsp>
                        <wps:cNvPr id="42" name="Line 28"/>
                        <wps:cNvCnPr>
                          <a:cxnSpLocks noChangeShapeType="1"/>
                        </wps:cNvCnPr>
                        <wps:spPr bwMode="auto">
                          <a:xfrm>
                            <a:off x="9193" y="360"/>
                            <a:ext cx="967"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43" name="Line 27"/>
                        <wps:cNvCnPr>
                          <a:cxnSpLocks noChangeShapeType="1"/>
                        </wps:cNvCnPr>
                        <wps:spPr bwMode="auto">
                          <a:xfrm>
                            <a:off x="10160" y="360"/>
                            <a:ext cx="749"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44" name="Line 26"/>
                        <wps:cNvCnPr>
                          <a:cxnSpLocks noChangeShapeType="1"/>
                        </wps:cNvCnPr>
                        <wps:spPr bwMode="auto">
                          <a:xfrm>
                            <a:off x="9193" y="1375"/>
                            <a:ext cx="967"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45" name="Line 25"/>
                        <wps:cNvCnPr>
                          <a:cxnSpLocks noChangeShapeType="1"/>
                        </wps:cNvCnPr>
                        <wps:spPr bwMode="auto">
                          <a:xfrm>
                            <a:off x="10160" y="1375"/>
                            <a:ext cx="749"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46" name="Line 24"/>
                        <wps:cNvCnPr>
                          <a:cxnSpLocks noChangeShapeType="1"/>
                        </wps:cNvCnPr>
                        <wps:spPr bwMode="auto">
                          <a:xfrm>
                            <a:off x="9203" y="1365"/>
                            <a:ext cx="0" cy="0"/>
                          </a:xfrm>
                          <a:prstGeom prst="line">
                            <a:avLst/>
                          </a:prstGeom>
                          <a:noFill/>
                          <a:ln w="12713">
                            <a:solidFill>
                              <a:srgbClr val="231F20"/>
                            </a:solidFill>
                            <a:round/>
                            <a:headEnd/>
                            <a:tailEnd/>
                          </a:ln>
                          <a:extLst>
                            <a:ext uri="{909E8E84-426E-40DD-AFC4-6F175D3DCCD1}">
                              <a14:hiddenFill xmlns:a14="http://schemas.microsoft.com/office/drawing/2010/main">
                                <a:noFill/>
                              </a14:hiddenFill>
                            </a:ext>
                          </a:extLst>
                        </wps:spPr>
                        <wps:bodyPr/>
                      </wps:wsp>
                      <wps:wsp>
                        <wps:cNvPr id="47" name="Line 23"/>
                        <wps:cNvCnPr>
                          <a:cxnSpLocks noChangeShapeType="1"/>
                        </wps:cNvCnPr>
                        <wps:spPr bwMode="auto">
                          <a:xfrm>
                            <a:off x="10160" y="1365"/>
                            <a:ext cx="0" cy="0"/>
                          </a:xfrm>
                          <a:prstGeom prst="line">
                            <a:avLst/>
                          </a:prstGeom>
                          <a:noFill/>
                          <a:ln w="12713">
                            <a:solidFill>
                              <a:srgbClr val="231F20"/>
                            </a:solidFill>
                            <a:round/>
                            <a:headEnd/>
                            <a:tailEnd/>
                          </a:ln>
                          <a:extLst>
                            <a:ext uri="{909E8E84-426E-40DD-AFC4-6F175D3DCCD1}">
                              <a14:hiddenFill xmlns:a14="http://schemas.microsoft.com/office/drawing/2010/main">
                                <a:noFill/>
                              </a14:hiddenFill>
                            </a:ext>
                          </a:extLst>
                        </wps:spPr>
                        <wps:bodyPr/>
                      </wps:wsp>
                      <wps:wsp>
                        <wps:cNvPr id="48" name="Line 22"/>
                        <wps:cNvCnPr>
                          <a:cxnSpLocks noChangeShapeType="1"/>
                        </wps:cNvCnPr>
                        <wps:spPr bwMode="auto">
                          <a:xfrm>
                            <a:off x="10899" y="1365"/>
                            <a:ext cx="0" cy="0"/>
                          </a:xfrm>
                          <a:prstGeom prst="line">
                            <a:avLst/>
                          </a:prstGeom>
                          <a:noFill/>
                          <a:ln w="12713">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42DBF7" id="Group 21" o:spid="_x0000_s1026" style="position:absolute;margin-left:459.65pt;margin-top:17.5pt;width:85.85pt;height:51.75pt;z-index:-251656192;mso-wrap-distance-left:0;mso-wrap-distance-right:0;mso-position-horizontal-relative:page" coordorigin="9193,350" coordsize="1717,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">
                <v:line id="Line 28" o:spid="_x0000_s1027" style="position:absolute;visibility:visible;mso-wrap-style:square" from="9193,360" to="1016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" strokecolor="#231f20" strokeweight="1pt"/>
                <v:line id="Line 27" o:spid="_x0000_s1028" style="position:absolute;visibility:visible;mso-wrap-style:square" from="10160,360" to="1090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" strokecolor="#231f20" strokeweight="1pt"/>
                <v:line id="Line 26" o:spid="_x0000_s1029" style="position:absolute;visibility:visible;mso-wrap-style:square" from="9193,1375" to="10160,1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" strokecolor="#231f20" strokeweight="1pt"/>
                <v:line id="Line 25" o:spid="_x0000_s1030" style="position:absolute;visibility:visible;mso-wrap-style:square" from="10160,1375" to="10909,1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" strokecolor="#231f20" strokeweight="1pt"/>
                <v:line id="Line 24" o:spid="_x0000_s1031" style="position:absolute;visibility:visible;mso-wrap-style:square" from="9203,1365" to="9203,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" strokecolor="#231f20" strokeweight=".35314mm"/>
                <v:line id="Line 23" o:spid="_x0000_s1032" style="position:absolute;visibility:visible;mso-wrap-style:square" from="10160,1365" to="10160,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" strokecolor="#231f20" strokeweight=".35314mm"/>
                <v:line id="Line 22" o:spid="_x0000_s1033" style="position:absolute;visibility:visible;mso-wrap-style:square" from="10899,1365" to="10899,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" strokecolor="#231f20" strokeweight=".35314mm"/>
                <w10:wrap type="topAndBottom" anchorx="page"/>
              </v:group>
            </w:pict>
          </mc:Fallback>
        </mc:AlternateContent>
      </w:r>
    </w:p>
    <w:p w14:paraId="0CFB51B7" w14:textId="48A2BF80" w:rsidR="004E4E6E" w:rsidRDefault="004E4E6E" w:rsidP="004E4E6E">
      <w:pPr>
        <w:pStyle w:val="BodyText"/>
      </w:pPr>
    </w:p>
    <w:p w14:paraId="18963D81" w14:textId="21CA5E4A" w:rsidR="004E4E6E" w:rsidRDefault="004E4E6E" w:rsidP="004E4E6E">
      <w:pPr>
        <w:pStyle w:val="BodyText"/>
      </w:pPr>
    </w:p>
    <w:p w14:paraId="6B900F14" w14:textId="231362B7" w:rsidR="002D095B" w:rsidRDefault="002D095B" w:rsidP="004E4E6E">
      <w:pPr>
        <w:pStyle w:val="BodyText"/>
      </w:pPr>
    </w:p>
    <w:p w14:paraId="39BEDC80" w14:textId="77777777" w:rsidR="002D095B" w:rsidRDefault="002D095B" w:rsidP="004E4E6E">
      <w:pPr>
        <w:pStyle w:val="BodyText"/>
      </w:pPr>
    </w:p>
    <w:p w14:paraId="56C24E69" w14:textId="77777777" w:rsidR="004E4E6E" w:rsidRDefault="004E4E6E" w:rsidP="004E4E6E">
      <w:pPr>
        <w:pStyle w:val="BodyText"/>
      </w:pPr>
    </w:p>
    <w:p w14:paraId="7746F619" w14:textId="77777777" w:rsidR="004E4E6E" w:rsidRDefault="004E4E6E" w:rsidP="004E4E6E">
      <w:pPr>
        <w:pStyle w:val="BodyText"/>
      </w:pPr>
    </w:p>
    <w:p w14:paraId="785C02C2" w14:textId="77777777" w:rsidR="004E4E6E" w:rsidRDefault="004E4E6E" w:rsidP="004E4E6E">
      <w:pPr>
        <w:pStyle w:val="BodyText"/>
      </w:pPr>
    </w:p>
    <w:p w14:paraId="7CE2B90B" w14:textId="77777777" w:rsidR="004E4E6E" w:rsidRDefault="004E4E6E" w:rsidP="004E4E6E">
      <w:pPr>
        <w:pStyle w:val="BodyText"/>
      </w:pPr>
    </w:p>
    <w:p w14:paraId="20E1E2D8" w14:textId="77777777" w:rsidR="004E4E6E" w:rsidRDefault="004E4E6E" w:rsidP="004E4E6E">
      <w:pPr>
        <w:pStyle w:val="BodyText"/>
      </w:pPr>
    </w:p>
    <w:p w14:paraId="14C83816" w14:textId="77777777" w:rsidR="004E4E6E" w:rsidRDefault="004E4E6E" w:rsidP="004E4E6E">
      <w:pPr>
        <w:pStyle w:val="BodyText"/>
      </w:pPr>
    </w:p>
    <w:p w14:paraId="601C5FA2" w14:textId="77777777" w:rsidR="004E4E6E" w:rsidRDefault="004E4E6E" w:rsidP="004E4E6E">
      <w:pPr>
        <w:pStyle w:val="BodyText"/>
      </w:pPr>
    </w:p>
    <w:p w14:paraId="3B8DBA2B" w14:textId="77777777" w:rsidR="004E4E6E" w:rsidRDefault="004E4E6E" w:rsidP="004E4E6E">
      <w:pPr>
        <w:pStyle w:val="BodyText"/>
      </w:pPr>
    </w:p>
    <w:p w14:paraId="3C24B2E3" w14:textId="77777777" w:rsidR="004E4E6E" w:rsidRDefault="004E4E6E" w:rsidP="004E4E6E">
      <w:pPr>
        <w:pStyle w:val="BodyText"/>
      </w:pPr>
    </w:p>
    <w:p w14:paraId="66EF8BE6" w14:textId="77777777" w:rsidR="004E4E6E" w:rsidRDefault="004E4E6E" w:rsidP="004E4E6E">
      <w:pPr>
        <w:pStyle w:val="BodyText"/>
      </w:pPr>
    </w:p>
    <w:p w14:paraId="7D37CCFE" w14:textId="77777777" w:rsidR="004E4E6E" w:rsidRDefault="004E4E6E" w:rsidP="004E4E6E">
      <w:pPr>
        <w:pStyle w:val="BodyText"/>
      </w:pPr>
    </w:p>
    <w:p w14:paraId="60C019BE" w14:textId="77777777" w:rsidR="004E4E6E" w:rsidRDefault="004E4E6E" w:rsidP="004E4E6E">
      <w:pPr>
        <w:pStyle w:val="BodyText"/>
        <w:spacing w:before="6"/>
        <w:rPr>
          <w:sz w:val="12"/>
        </w:rPr>
      </w:pPr>
      <w:r>
        <w:rPr>
          <w:noProof/>
        </w:rPr>
        <mc:AlternateContent>
          <mc:Choice Requires="wps">
            <w:drawing>
              <wp:anchor distT="0" distB="0" distL="0" distR="0" simplePos="0" relativeHeight="251661312" behindDoc="1" locked="0" layoutInCell="1" allowOverlap="1" wp14:anchorId="3C1C0817" wp14:editId="1A6F2BF5">
                <wp:simplePos x="0" y="0"/>
                <wp:positionH relativeFrom="page">
                  <wp:posOffset>549275</wp:posOffset>
                </wp:positionH>
                <wp:positionV relativeFrom="paragraph">
                  <wp:posOffset>123190</wp:posOffset>
                </wp:positionV>
                <wp:extent cx="900430" cy="1270"/>
                <wp:effectExtent l="0" t="0" r="0" b="0"/>
                <wp:wrapTopAndBottom/>
                <wp:docPr id="4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70"/>
                        </a:xfrm>
                        <a:custGeom>
                          <a:avLst/>
                          <a:gdLst>
                            <a:gd name="T0" fmla="+- 0 865 865"/>
                            <a:gd name="T1" fmla="*/ T0 w 1418"/>
                            <a:gd name="T2" fmla="+- 0 2282 865"/>
                            <a:gd name="T3" fmla="*/ T2 w 1418"/>
                          </a:gdLst>
                          <a:ahLst/>
                          <a:cxnLst>
                            <a:cxn ang="0">
                              <a:pos x="T1" y="0"/>
                            </a:cxn>
                            <a:cxn ang="0">
                              <a:pos x="T3" y="0"/>
                            </a:cxn>
                          </a:cxnLst>
                          <a:rect l="0" t="0" r="r" b="b"/>
                          <a:pathLst>
                            <a:path w="1418">
                              <a:moveTo>
                                <a:pt x="0" y="0"/>
                              </a:moveTo>
                              <a:lnTo>
                                <a:pt x="1417"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955D5" id="Freeform 20" o:spid="_x0000_s1026" style="position:absolute;margin-left:43.25pt;margin-top:9.7pt;width:70.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" path="m,l1417,e" filled="f" strokecolor="#231f20" strokeweight="1pt">
                <v:path arrowok="t" o:connecttype="custom" o:connectlocs="0,0;899795,0" o:connectangles="0,0"/>
                <w10:wrap type="topAndBottom" anchorx="page"/>
              </v:shape>
            </w:pict>
          </mc:Fallback>
        </mc:AlternateContent>
      </w:r>
    </w:p>
    <w:p w14:paraId="44A87666" w14:textId="77777777" w:rsidR="004E4E6E" w:rsidRDefault="004E4E6E" w:rsidP="004E4E6E">
      <w:pPr>
        <w:spacing w:line="254" w:lineRule="auto"/>
        <w:ind w:left="130" w:right="394"/>
        <w:rPr>
          <w:sz w:val="14"/>
        </w:rPr>
      </w:pPr>
      <w:r>
        <w:rPr>
          <w:color w:val="231F20"/>
          <w:sz w:val="14"/>
        </w:rPr>
        <w:t>6</w:t>
      </w:r>
      <w:r>
        <w:rPr>
          <w:color w:val="231F20"/>
          <w:spacing w:val="-12"/>
          <w:sz w:val="14"/>
        </w:rPr>
        <w:t xml:space="preserve"> </w:t>
      </w:r>
      <w:r>
        <w:rPr>
          <w:color w:val="231F20"/>
          <w:sz w:val="14"/>
        </w:rPr>
        <w:t>This</w:t>
      </w:r>
      <w:r>
        <w:rPr>
          <w:color w:val="231F20"/>
          <w:spacing w:val="-12"/>
          <w:sz w:val="14"/>
        </w:rPr>
        <w:t xml:space="preserve"> </w:t>
      </w:r>
      <w:r>
        <w:rPr>
          <w:color w:val="231F20"/>
          <w:sz w:val="14"/>
        </w:rPr>
        <w:t>template</w:t>
      </w:r>
      <w:r>
        <w:rPr>
          <w:color w:val="231F20"/>
          <w:spacing w:val="-11"/>
          <w:sz w:val="14"/>
        </w:rPr>
        <w:t xml:space="preserve"> </w:t>
      </w:r>
      <w:r>
        <w:rPr>
          <w:color w:val="231F20"/>
          <w:sz w:val="14"/>
        </w:rPr>
        <w:t>is</w:t>
      </w:r>
      <w:r>
        <w:rPr>
          <w:color w:val="231F20"/>
          <w:spacing w:val="-12"/>
          <w:sz w:val="14"/>
        </w:rPr>
        <w:t xml:space="preserve"> </w:t>
      </w:r>
      <w:r>
        <w:rPr>
          <w:color w:val="231F20"/>
          <w:sz w:val="14"/>
        </w:rPr>
        <w:t>an</w:t>
      </w:r>
      <w:r>
        <w:rPr>
          <w:color w:val="231F20"/>
          <w:spacing w:val="-12"/>
          <w:sz w:val="14"/>
        </w:rPr>
        <w:t xml:space="preserve"> </w:t>
      </w:r>
      <w:r>
        <w:rPr>
          <w:color w:val="231F20"/>
          <w:sz w:val="14"/>
        </w:rPr>
        <w:t>example</w:t>
      </w:r>
      <w:r>
        <w:rPr>
          <w:color w:val="231F20"/>
          <w:spacing w:val="-11"/>
          <w:sz w:val="14"/>
        </w:rPr>
        <w:t xml:space="preserve"> </w:t>
      </w:r>
      <w:r>
        <w:rPr>
          <w:color w:val="231F20"/>
          <w:sz w:val="14"/>
        </w:rPr>
        <w:t>of</w:t>
      </w:r>
      <w:r>
        <w:rPr>
          <w:color w:val="231F20"/>
          <w:spacing w:val="-12"/>
          <w:sz w:val="14"/>
        </w:rPr>
        <w:t xml:space="preserve"> </w:t>
      </w:r>
      <w:r>
        <w:rPr>
          <w:color w:val="231F20"/>
          <w:sz w:val="14"/>
        </w:rPr>
        <w:t>some</w:t>
      </w:r>
      <w:r>
        <w:rPr>
          <w:color w:val="231F20"/>
          <w:spacing w:val="-12"/>
          <w:sz w:val="14"/>
        </w:rPr>
        <w:t xml:space="preserve"> </w:t>
      </w:r>
      <w:r>
        <w:rPr>
          <w:color w:val="231F20"/>
          <w:sz w:val="14"/>
        </w:rPr>
        <w:t>cost</w:t>
      </w:r>
      <w:r>
        <w:rPr>
          <w:color w:val="231F20"/>
          <w:spacing w:val="-11"/>
          <w:sz w:val="14"/>
        </w:rPr>
        <w:t xml:space="preserve"> </w:t>
      </w:r>
      <w:r>
        <w:rPr>
          <w:color w:val="231F20"/>
          <w:sz w:val="14"/>
        </w:rPr>
        <w:t>categories</w:t>
      </w:r>
      <w:r>
        <w:rPr>
          <w:color w:val="231F20"/>
          <w:spacing w:val="-12"/>
          <w:sz w:val="14"/>
        </w:rPr>
        <w:t xml:space="preserve"> </w:t>
      </w:r>
      <w:r>
        <w:rPr>
          <w:color w:val="231F20"/>
          <w:sz w:val="14"/>
        </w:rPr>
        <w:t>that</w:t>
      </w:r>
      <w:r>
        <w:rPr>
          <w:color w:val="231F20"/>
          <w:spacing w:val="-12"/>
          <w:sz w:val="14"/>
        </w:rPr>
        <w:t xml:space="preserve"> </w:t>
      </w:r>
      <w:r>
        <w:rPr>
          <w:color w:val="231F20"/>
          <w:sz w:val="14"/>
        </w:rPr>
        <w:t>may</w:t>
      </w:r>
      <w:r>
        <w:rPr>
          <w:color w:val="231F20"/>
          <w:spacing w:val="-11"/>
          <w:sz w:val="14"/>
        </w:rPr>
        <w:t xml:space="preserve"> </w:t>
      </w:r>
      <w:r>
        <w:rPr>
          <w:color w:val="231F20"/>
          <w:sz w:val="14"/>
        </w:rPr>
        <w:t>be</w:t>
      </w:r>
      <w:r>
        <w:rPr>
          <w:color w:val="231F20"/>
          <w:spacing w:val="-12"/>
          <w:sz w:val="14"/>
        </w:rPr>
        <w:t xml:space="preserve"> </w:t>
      </w:r>
      <w:r>
        <w:rPr>
          <w:color w:val="231F20"/>
          <w:sz w:val="14"/>
        </w:rPr>
        <w:t>relevant</w:t>
      </w:r>
      <w:r>
        <w:rPr>
          <w:color w:val="231F20"/>
          <w:spacing w:val="-12"/>
          <w:sz w:val="14"/>
        </w:rPr>
        <w:t xml:space="preserve"> </w:t>
      </w:r>
      <w:r>
        <w:rPr>
          <w:color w:val="231F20"/>
          <w:sz w:val="14"/>
        </w:rPr>
        <w:t>for</w:t>
      </w:r>
      <w:r>
        <w:rPr>
          <w:color w:val="231F20"/>
          <w:spacing w:val="-11"/>
          <w:sz w:val="14"/>
        </w:rPr>
        <w:t xml:space="preserve"> </w:t>
      </w:r>
      <w:r>
        <w:rPr>
          <w:color w:val="231F20"/>
          <w:sz w:val="14"/>
        </w:rPr>
        <w:t>offshore</w:t>
      </w:r>
      <w:r>
        <w:rPr>
          <w:color w:val="231F20"/>
          <w:spacing w:val="-12"/>
          <w:sz w:val="14"/>
        </w:rPr>
        <w:t xml:space="preserve"> </w:t>
      </w:r>
      <w:r>
        <w:rPr>
          <w:color w:val="231F20"/>
          <w:sz w:val="14"/>
        </w:rPr>
        <w:t>wind,</w:t>
      </w:r>
      <w:r>
        <w:rPr>
          <w:color w:val="231F20"/>
          <w:spacing w:val="-12"/>
          <w:sz w:val="14"/>
        </w:rPr>
        <w:t xml:space="preserve"> </w:t>
      </w:r>
      <w:r>
        <w:rPr>
          <w:color w:val="231F20"/>
          <w:sz w:val="14"/>
        </w:rPr>
        <w:t>but</w:t>
      </w:r>
      <w:r>
        <w:rPr>
          <w:color w:val="231F20"/>
          <w:spacing w:val="-11"/>
          <w:sz w:val="14"/>
        </w:rPr>
        <w:t xml:space="preserve"> </w:t>
      </w:r>
      <w:r>
        <w:rPr>
          <w:color w:val="231F20"/>
          <w:sz w:val="14"/>
        </w:rPr>
        <w:t>it</w:t>
      </w:r>
      <w:r>
        <w:rPr>
          <w:color w:val="231F20"/>
          <w:spacing w:val="-12"/>
          <w:sz w:val="14"/>
        </w:rPr>
        <w:t xml:space="preserve"> </w:t>
      </w:r>
      <w:r>
        <w:rPr>
          <w:color w:val="231F20"/>
          <w:sz w:val="14"/>
        </w:rPr>
        <w:t>should</w:t>
      </w:r>
      <w:r>
        <w:rPr>
          <w:color w:val="231F20"/>
          <w:spacing w:val="-12"/>
          <w:sz w:val="14"/>
        </w:rPr>
        <w:t xml:space="preserve"> </w:t>
      </w:r>
      <w:r>
        <w:rPr>
          <w:color w:val="231F20"/>
          <w:sz w:val="14"/>
        </w:rPr>
        <w:t>be</w:t>
      </w:r>
      <w:r>
        <w:rPr>
          <w:color w:val="231F20"/>
          <w:spacing w:val="-11"/>
          <w:sz w:val="14"/>
        </w:rPr>
        <w:t xml:space="preserve"> </w:t>
      </w:r>
      <w:r>
        <w:rPr>
          <w:color w:val="231F20"/>
          <w:sz w:val="14"/>
        </w:rPr>
        <w:t>tailored</w:t>
      </w:r>
      <w:r>
        <w:rPr>
          <w:color w:val="231F20"/>
          <w:spacing w:val="-12"/>
          <w:sz w:val="14"/>
        </w:rPr>
        <w:t xml:space="preserve"> </w:t>
      </w:r>
      <w:r>
        <w:rPr>
          <w:color w:val="231F20"/>
          <w:sz w:val="14"/>
        </w:rPr>
        <w:t>to</w:t>
      </w:r>
      <w:r>
        <w:rPr>
          <w:color w:val="231F20"/>
          <w:spacing w:val="-12"/>
          <w:sz w:val="14"/>
        </w:rPr>
        <w:t xml:space="preserve"> </w:t>
      </w:r>
      <w:r>
        <w:rPr>
          <w:color w:val="231F20"/>
          <w:sz w:val="14"/>
        </w:rPr>
        <w:t>suit</w:t>
      </w:r>
      <w:r>
        <w:rPr>
          <w:color w:val="231F20"/>
          <w:spacing w:val="-11"/>
          <w:sz w:val="14"/>
        </w:rPr>
        <w:t xml:space="preserve"> </w:t>
      </w:r>
      <w:r>
        <w:rPr>
          <w:color w:val="231F20"/>
          <w:sz w:val="14"/>
        </w:rPr>
        <w:t>each</w:t>
      </w:r>
      <w:r>
        <w:rPr>
          <w:color w:val="231F20"/>
          <w:spacing w:val="-12"/>
          <w:sz w:val="14"/>
        </w:rPr>
        <w:t xml:space="preserve"> </w:t>
      </w:r>
      <w:r>
        <w:rPr>
          <w:color w:val="231F20"/>
          <w:sz w:val="14"/>
        </w:rPr>
        <w:t>Generation</w:t>
      </w:r>
      <w:r>
        <w:rPr>
          <w:color w:val="231F20"/>
          <w:spacing w:val="-12"/>
          <w:sz w:val="14"/>
        </w:rPr>
        <w:t xml:space="preserve"> </w:t>
      </w:r>
      <w:r>
        <w:rPr>
          <w:color w:val="231F20"/>
          <w:sz w:val="14"/>
        </w:rPr>
        <w:t>Technology</w:t>
      </w:r>
      <w:r>
        <w:rPr>
          <w:color w:val="231F20"/>
          <w:spacing w:val="-11"/>
          <w:sz w:val="14"/>
        </w:rPr>
        <w:t xml:space="preserve"> </w:t>
      </w:r>
      <w:r>
        <w:rPr>
          <w:color w:val="231F20"/>
          <w:sz w:val="14"/>
        </w:rPr>
        <w:t>and</w:t>
      </w:r>
      <w:r>
        <w:rPr>
          <w:color w:val="231F20"/>
          <w:spacing w:val="-12"/>
          <w:sz w:val="14"/>
        </w:rPr>
        <w:t xml:space="preserve"> </w:t>
      </w:r>
      <w:r>
        <w:rPr>
          <w:color w:val="231F20"/>
          <w:sz w:val="14"/>
        </w:rPr>
        <w:t>specific Project. We recommend increasing the page size to A3. LCCC can provide word versions of these</w:t>
      </w:r>
      <w:r>
        <w:rPr>
          <w:color w:val="231F20"/>
          <w:spacing w:val="6"/>
          <w:sz w:val="14"/>
        </w:rPr>
        <w:t xml:space="preserve"> </w:t>
      </w:r>
      <w:r>
        <w:rPr>
          <w:color w:val="231F20"/>
          <w:sz w:val="14"/>
        </w:rPr>
        <w:t>templates.</w:t>
      </w:r>
    </w:p>
    <w:p w14:paraId="0DD301DF" w14:textId="77777777" w:rsidR="004E4E6E" w:rsidRDefault="004E4E6E" w:rsidP="004E4E6E">
      <w:pPr>
        <w:spacing w:line="254" w:lineRule="auto"/>
        <w:rPr>
          <w:sz w:val="14"/>
        </w:rPr>
        <w:sectPr w:rsidR="004E4E6E" w:rsidSect="00312FAB">
          <w:footerReference w:type="default" r:id="rId13"/>
          <w:pgSz w:w="16840" w:h="11910" w:orient="landscape"/>
          <w:pgMar w:top="720" w:right="860" w:bottom="700" w:left="940" w:header="662" w:footer="740" w:gutter="0"/>
          <w:cols w:space="720"/>
          <w:docGrid w:linePitch="299"/>
        </w:sectPr>
      </w:pPr>
    </w:p>
    <w:p w14:paraId="72FB812E" w14:textId="77777777" w:rsidR="004E4E6E" w:rsidRDefault="004E4E6E" w:rsidP="004E4E6E">
      <w:pPr>
        <w:pStyle w:val="BodyText"/>
        <w:spacing w:before="7"/>
        <w:rPr>
          <w:sz w:val="12"/>
        </w:rPr>
      </w:pPr>
    </w:p>
    <w:p w14:paraId="3597B241" w14:textId="77777777" w:rsidR="004E4E6E" w:rsidRDefault="004E4E6E" w:rsidP="004E4E6E">
      <w:pPr>
        <w:pStyle w:val="BodyText"/>
        <w:spacing w:line="20" w:lineRule="exact"/>
        <w:ind w:left="127"/>
        <w:rPr>
          <w:sz w:val="2"/>
        </w:rPr>
      </w:pPr>
      <w:r>
        <w:rPr>
          <w:noProof/>
          <w:sz w:val="2"/>
        </w:rPr>
        <mc:AlternateContent>
          <mc:Choice Requires="wpg">
            <w:drawing>
              <wp:inline distT="0" distB="0" distL="0" distR="0" wp14:anchorId="35F60D87" wp14:editId="3B71BE5F">
                <wp:extent cx="6480175" cy="3810"/>
                <wp:effectExtent l="13970" t="10160" r="11430" b="5080"/>
                <wp:docPr id="3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3810"/>
                          <a:chOff x="0" y="0"/>
                          <a:chExt cx="10205" cy="6"/>
                        </a:xfrm>
                      </wpg:grpSpPr>
                      <wps:wsp>
                        <wps:cNvPr id="39" name="Line 19"/>
                        <wps:cNvCnPr>
                          <a:cxnSpLocks noChangeShapeType="1"/>
                        </wps:cNvCnPr>
                        <wps:spPr bwMode="auto">
                          <a:xfrm>
                            <a:off x="0" y="3"/>
                            <a:ext cx="10205" cy="0"/>
                          </a:xfrm>
                          <a:prstGeom prst="line">
                            <a:avLst/>
                          </a:prstGeom>
                          <a:noFill/>
                          <a:ln w="3810">
                            <a:solidFill>
                              <a:srgbClr val="4C4D4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292337" id="Group 18" o:spid="_x0000_s1026" style="width:510.25pt;height:.3pt;mso-position-horizontal-relative:char;mso-position-vertical-relative:line" coordsize="102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">
                <v:line id="Line 19" o:spid="_x0000_s1027" style="position:absolute;visibility:visible;mso-wrap-style:square" from="0,3" to="102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" strokecolor="#4c4d4f" strokeweight=".3pt"/>
                <w10:anchorlock/>
              </v:group>
            </w:pict>
          </mc:Fallback>
        </mc:AlternateContent>
      </w:r>
    </w:p>
    <w:p w14:paraId="500331DD" w14:textId="77777777" w:rsidR="00F41728" w:rsidRDefault="00F41728" w:rsidP="004E4E6E">
      <w:pPr>
        <w:spacing w:before="15"/>
        <w:ind w:left="130"/>
        <w:rPr>
          <w:color w:val="0087CD"/>
        </w:rPr>
      </w:pPr>
    </w:p>
    <w:p w14:paraId="179E3ADD" w14:textId="6CBB33AB" w:rsidR="004E4E6E" w:rsidRPr="008A1E21" w:rsidRDefault="004E4E6E" w:rsidP="004E4E6E">
      <w:pPr>
        <w:spacing w:before="15"/>
        <w:ind w:left="130"/>
        <w:rPr>
          <w:sz w:val="28"/>
          <w:szCs w:val="28"/>
        </w:rPr>
      </w:pPr>
      <w:r w:rsidRPr="008A1E21">
        <w:rPr>
          <w:color w:val="0087CD"/>
          <w:sz w:val="28"/>
          <w:szCs w:val="28"/>
        </w:rPr>
        <w:t xml:space="preserve">Annex </w:t>
      </w:r>
      <w:r w:rsidR="002D095B" w:rsidRPr="008A1E21">
        <w:rPr>
          <w:color w:val="0087CD"/>
          <w:sz w:val="28"/>
          <w:szCs w:val="28"/>
        </w:rPr>
        <w:t>C</w:t>
      </w:r>
      <w:r w:rsidRPr="008A1E21">
        <w:rPr>
          <w:color w:val="0087CD"/>
          <w:sz w:val="28"/>
          <w:szCs w:val="28"/>
        </w:rPr>
        <w:t>: Milestone Requirement: Project Commitments overview</w:t>
      </w:r>
    </w:p>
    <w:p w14:paraId="2C44DC32" w14:textId="11DE61B5" w:rsidR="004E4E6E" w:rsidRDefault="002A2ECD" w:rsidP="004E4E6E">
      <w:pPr>
        <w:pStyle w:val="BodyText"/>
        <w:spacing w:before="1"/>
        <w:rPr>
          <w:sz w:val="25"/>
        </w:rPr>
      </w:pPr>
      <w:r w:rsidRPr="00E7166A">
        <w:rPr>
          <w:b/>
          <w:bCs/>
          <w:noProof/>
        </w:rPr>
        <w:lastRenderedPageBreak/>
        <mc:AlternateContent>
          <mc:Choice Requires="wps">
            <w:drawing>
              <wp:anchor distT="45720" distB="45720" distL="114300" distR="114300" simplePos="0" relativeHeight="251666432" behindDoc="0" locked="0" layoutInCell="1" allowOverlap="1" wp14:anchorId="15880EC5" wp14:editId="104E281F">
                <wp:simplePos x="0" y="0"/>
                <wp:positionH relativeFrom="margin">
                  <wp:align>left</wp:align>
                </wp:positionH>
                <wp:positionV relativeFrom="paragraph">
                  <wp:posOffset>97155</wp:posOffset>
                </wp:positionV>
                <wp:extent cx="9436100" cy="6426835"/>
                <wp:effectExtent l="0" t="0" r="0" b="0"/>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0" cy="6426835"/>
                        </a:xfrm>
                        <a:prstGeom prst="rect">
                          <a:avLst/>
                        </a:prstGeom>
                        <a:solidFill>
                          <a:srgbClr val="FFFFFF"/>
                        </a:solidFill>
                        <a:ln w="9525">
                          <a:noFill/>
                          <a:miter lim="800000"/>
                          <a:headEnd/>
                          <a:tailEnd/>
                        </a:ln>
                      </wps:spPr>
                      <wps:txbx>
                        <w:txbxContent>
                          <w:p w14:paraId="1B3419A5" w14:textId="77777777" w:rsidR="002A2ECD" w:rsidRPr="00FC4940" w:rsidRDefault="002A2ECD" w:rsidP="002A2ECD">
                            <w:pPr>
                              <w:keepNext/>
                              <w:keepLines/>
                              <w:spacing w:before="240"/>
                              <w:outlineLvl w:val="0"/>
                              <w:rPr>
                                <w:rFonts w:asciiTheme="majorHAnsi" w:eastAsiaTheme="majorEastAsia" w:hAnsiTheme="majorHAnsi" w:cstheme="majorBidi"/>
                                <w:b/>
                                <w:bCs/>
                                <w:color w:val="0087CD"/>
                                <w:sz w:val="32"/>
                                <w:szCs w:val="32"/>
                              </w:rPr>
                            </w:pPr>
                            <w:r w:rsidRPr="00AD5183">
                              <w:rPr>
                                <w:rFonts w:asciiTheme="majorHAnsi" w:eastAsiaTheme="majorEastAsia" w:hAnsiTheme="majorHAnsi" w:cstheme="majorBidi"/>
                                <w:b/>
                                <w:bCs/>
                                <w:color w:val="0087CD"/>
                                <w:sz w:val="32"/>
                                <w:szCs w:val="32"/>
                              </w:rPr>
                              <w:t>P</w:t>
                            </w:r>
                            <w:r w:rsidRPr="00FC4940">
                              <w:rPr>
                                <w:rFonts w:asciiTheme="majorHAnsi" w:eastAsiaTheme="majorEastAsia" w:hAnsiTheme="majorHAnsi" w:cstheme="majorBidi"/>
                                <w:b/>
                                <w:bCs/>
                                <w:color w:val="0087CD"/>
                                <w:sz w:val="32"/>
                                <w:szCs w:val="32"/>
                              </w:rPr>
                              <w:t>art A- General Project Commitments</w:t>
                            </w:r>
                          </w:p>
                          <w:p w14:paraId="38C8A21D" w14:textId="77777777" w:rsidR="002A2ECD" w:rsidRPr="003612EC" w:rsidRDefault="002A2ECD" w:rsidP="002A2ECD">
                            <w:pPr>
                              <w:rPr>
                                <w:b/>
                                <w:bCs/>
                                <w:color w:val="0087CD"/>
                              </w:rPr>
                            </w:pPr>
                            <w:r w:rsidRPr="003612EC">
                              <w:rPr>
                                <w:b/>
                                <w:bCs/>
                                <w:color w:val="0087CD"/>
                              </w:rPr>
                              <w:t>Template A</w:t>
                            </w:r>
                          </w:p>
                          <w:tbl>
                            <w:tblPr>
                              <w:tblStyle w:val="TableGrid"/>
                              <w:tblW w:w="13603" w:type="dxa"/>
                              <w:tblLook w:val="04A0" w:firstRow="1" w:lastRow="0" w:firstColumn="1" w:lastColumn="0" w:noHBand="0" w:noVBand="1"/>
                            </w:tblPr>
                            <w:tblGrid>
                              <w:gridCol w:w="6941"/>
                              <w:gridCol w:w="1701"/>
                              <w:gridCol w:w="4961"/>
                            </w:tblGrid>
                            <w:tr w:rsidR="002A2ECD" w14:paraId="1F75D37D" w14:textId="77777777" w:rsidTr="0048710F">
                              <w:trPr>
                                <w:trHeight w:val="1144"/>
                              </w:trPr>
                              <w:tc>
                                <w:tcPr>
                                  <w:tcW w:w="13603" w:type="dxa"/>
                                  <w:gridSpan w:val="3"/>
                                  <w:shd w:val="clear" w:color="auto" w:fill="B4C6E7" w:themeFill="accent1" w:themeFillTint="66"/>
                                </w:tcPr>
                                <w:p w14:paraId="03FFFDD8" w14:textId="77777777" w:rsidR="002A2ECD" w:rsidRPr="00AD5183" w:rsidRDefault="002A2ECD" w:rsidP="001E63EF">
                                  <w:pPr>
                                    <w:rPr>
                                      <w:b/>
                                      <w:bCs/>
                                      <w:color w:val="0087CD"/>
                                    </w:rPr>
                                  </w:pPr>
                                  <w:r w:rsidRPr="00AD5183">
                                    <w:rPr>
                                      <w:b/>
                                      <w:bCs/>
                                      <w:color w:val="0087CD"/>
                                    </w:rPr>
                                    <w:t>A (</w:t>
                                  </w:r>
                                  <w:r w:rsidRPr="00AD5183">
                                    <w:rPr>
                                      <w:b/>
                                      <w:bCs/>
                                      <w:color w:val="0087CD"/>
                                    </w:rPr>
                                    <w:t>i). Copy of Resolution of Generator’s Board of Directors (or equivalent) to:</w:t>
                                  </w:r>
                                </w:p>
                                <w:p w14:paraId="0EB9E9A4" w14:textId="77777777" w:rsidR="002A2ECD" w:rsidRPr="00AD5183" w:rsidRDefault="002A2ECD" w:rsidP="00D71CD8">
                                  <w:pPr>
                                    <w:pStyle w:val="ListParagraph"/>
                                    <w:widowControl/>
                                    <w:numPr>
                                      <w:ilvl w:val="0"/>
                                      <w:numId w:val="30"/>
                                    </w:numPr>
                                    <w:autoSpaceDE/>
                                    <w:autoSpaceDN/>
                                    <w:spacing w:before="0" w:after="160" w:line="259" w:lineRule="auto"/>
                                    <w:contextualSpacing/>
                                    <w:rPr>
                                      <w:b/>
                                      <w:bCs/>
                                      <w:color w:val="0087CD"/>
                                    </w:rPr>
                                  </w:pPr>
                                  <w:r w:rsidRPr="00AD5183">
                                    <w:rPr>
                                      <w:b/>
                                      <w:bCs/>
                                      <w:color w:val="0087CD"/>
                                    </w:rPr>
                                    <w:t>undertake the project</w:t>
                                  </w:r>
                                </w:p>
                                <w:p w14:paraId="0D44E577" w14:textId="77777777" w:rsidR="002A2ECD" w:rsidRPr="00AD5183" w:rsidRDefault="002A2ECD" w:rsidP="00D71CD8">
                                  <w:pPr>
                                    <w:pStyle w:val="ListParagraph"/>
                                    <w:widowControl/>
                                    <w:numPr>
                                      <w:ilvl w:val="0"/>
                                      <w:numId w:val="30"/>
                                    </w:numPr>
                                    <w:autoSpaceDE/>
                                    <w:autoSpaceDN/>
                                    <w:spacing w:before="0" w:after="160" w:line="259" w:lineRule="auto"/>
                                    <w:contextualSpacing/>
                                    <w:rPr>
                                      <w:b/>
                                      <w:bCs/>
                                      <w:color w:val="0087CD"/>
                                    </w:rPr>
                                  </w:pPr>
                                  <w:r w:rsidRPr="00AD5183">
                                    <w:rPr>
                                      <w:b/>
                                      <w:bCs/>
                                      <w:color w:val="0087CD"/>
                                    </w:rPr>
                                    <w:t>approve the total financial commitments required to commission the Project (the Total Project Spend)</w:t>
                                  </w:r>
                                </w:p>
                                <w:p w14:paraId="2723B224" w14:textId="77777777" w:rsidR="002A2ECD" w:rsidRPr="00AD5183" w:rsidRDefault="002A2ECD" w:rsidP="00D71CD8">
                                  <w:pPr>
                                    <w:pStyle w:val="ListParagraph"/>
                                    <w:widowControl/>
                                    <w:numPr>
                                      <w:ilvl w:val="0"/>
                                      <w:numId w:val="30"/>
                                    </w:numPr>
                                    <w:autoSpaceDE/>
                                    <w:autoSpaceDN/>
                                    <w:spacing w:before="0" w:after="160" w:line="259" w:lineRule="auto"/>
                                    <w:contextualSpacing/>
                                    <w:rPr>
                                      <w:b/>
                                      <w:bCs/>
                                      <w:color w:val="0087CD"/>
                                    </w:rPr>
                                  </w:pPr>
                                  <w:r w:rsidRPr="00AD5183">
                                    <w:rPr>
                                      <w:b/>
                                      <w:bCs/>
                                      <w:color w:val="0087CD"/>
                                    </w:rPr>
                                    <w:t>approve a timetable for undertaking the project which demonstrates the Facility shall be commissioned no later than the Longstop Date</w:t>
                                  </w:r>
                                </w:p>
                              </w:tc>
                            </w:tr>
                            <w:tr w:rsidR="002A2ECD" w14:paraId="737D6805" w14:textId="77777777" w:rsidTr="0048710F">
                              <w:trPr>
                                <w:trHeight w:val="292"/>
                              </w:trPr>
                              <w:tc>
                                <w:tcPr>
                                  <w:tcW w:w="6941" w:type="dxa"/>
                                  <w:shd w:val="clear" w:color="auto" w:fill="C7DEF3"/>
                                </w:tcPr>
                                <w:p w14:paraId="063F3609" w14:textId="77777777" w:rsidR="002A2ECD" w:rsidRPr="00AD5183" w:rsidRDefault="002A2ECD" w:rsidP="001E63EF">
                                  <w:pPr>
                                    <w:rPr>
                                      <w:b/>
                                      <w:bCs/>
                                      <w:color w:val="0087CD"/>
                                    </w:rPr>
                                  </w:pPr>
                                  <w:r w:rsidRPr="00AD5183">
                                    <w:rPr>
                                      <w:b/>
                                      <w:bCs/>
                                      <w:color w:val="0087CD"/>
                                    </w:rPr>
                                    <w:t>Document</w:t>
                                  </w:r>
                                </w:p>
                              </w:tc>
                              <w:tc>
                                <w:tcPr>
                                  <w:tcW w:w="1701" w:type="dxa"/>
                                  <w:shd w:val="clear" w:color="auto" w:fill="C7DEF3"/>
                                </w:tcPr>
                                <w:p w14:paraId="42089FA8" w14:textId="77777777" w:rsidR="002A2ECD" w:rsidRPr="00AD5183" w:rsidRDefault="002A2ECD" w:rsidP="001E63EF">
                                  <w:pPr>
                                    <w:rPr>
                                      <w:b/>
                                      <w:bCs/>
                                      <w:color w:val="0087CD"/>
                                    </w:rPr>
                                  </w:pPr>
                                  <w:r w:rsidRPr="00AD5183">
                                    <w:rPr>
                                      <w:b/>
                                      <w:bCs/>
                                      <w:color w:val="0087CD"/>
                                    </w:rPr>
                                    <w:t>Date</w:t>
                                  </w:r>
                                </w:p>
                              </w:tc>
                              <w:tc>
                                <w:tcPr>
                                  <w:tcW w:w="4961" w:type="dxa"/>
                                  <w:shd w:val="clear" w:color="auto" w:fill="C7DEF3"/>
                                </w:tcPr>
                                <w:p w14:paraId="5FE1C632" w14:textId="77777777" w:rsidR="002A2ECD" w:rsidRPr="00AD5183" w:rsidRDefault="002A2ECD" w:rsidP="001E63EF">
                                  <w:pPr>
                                    <w:rPr>
                                      <w:b/>
                                      <w:bCs/>
                                      <w:color w:val="0087CD"/>
                                    </w:rPr>
                                  </w:pPr>
                                  <w:r>
                                    <w:rPr>
                                      <w:b/>
                                      <w:bCs/>
                                      <w:color w:val="0087CD"/>
                                    </w:rPr>
                                    <w:t>File Name and Location</w:t>
                                  </w:r>
                                </w:p>
                              </w:tc>
                            </w:tr>
                            <w:tr w:rsidR="002A2ECD" w14:paraId="6AA2CE09" w14:textId="77777777" w:rsidTr="0048710F">
                              <w:trPr>
                                <w:trHeight w:val="276"/>
                              </w:trPr>
                              <w:tc>
                                <w:tcPr>
                                  <w:tcW w:w="6941" w:type="dxa"/>
                                  <w:shd w:val="clear" w:color="auto" w:fill="C7DEF3"/>
                                </w:tcPr>
                                <w:p w14:paraId="2D0C6B53" w14:textId="77777777" w:rsidR="002A2ECD" w:rsidRPr="00514F68" w:rsidRDefault="002A2ECD" w:rsidP="001E63EF">
                                  <w:pPr>
                                    <w:rPr>
                                      <w:i/>
                                      <w:iCs/>
                                      <w:color w:val="FF0000"/>
                                      <w:sz w:val="20"/>
                                      <w:szCs w:val="20"/>
                                    </w:rPr>
                                  </w:pPr>
                                  <w:r w:rsidRPr="00514F68">
                                    <w:rPr>
                                      <w:i/>
                                      <w:iCs/>
                                      <w:color w:val="FF0000"/>
                                      <w:sz w:val="20"/>
                                      <w:szCs w:val="20"/>
                                    </w:rPr>
                                    <w:t>Board Resolution</w:t>
                                  </w:r>
                                  <w:r>
                                    <w:rPr>
                                      <w:i/>
                                      <w:iCs/>
                                      <w:color w:val="FF0000"/>
                                      <w:sz w:val="20"/>
                                      <w:szCs w:val="20"/>
                                    </w:rPr>
                                    <w:t xml:space="preserve"> covering all 3 points listed above</w:t>
                                  </w:r>
                                </w:p>
                              </w:tc>
                              <w:tc>
                                <w:tcPr>
                                  <w:tcW w:w="1701" w:type="dxa"/>
                                  <w:shd w:val="clear" w:color="auto" w:fill="C7DEF3"/>
                                </w:tcPr>
                                <w:p w14:paraId="507E0B05" w14:textId="77777777" w:rsidR="002A2ECD" w:rsidRPr="00707CDE" w:rsidRDefault="002A2ECD" w:rsidP="001E63EF">
                                  <w:pPr>
                                    <w:rPr>
                                      <w:b/>
                                      <w:bCs/>
                                      <w:color w:val="1F3864" w:themeColor="accent1" w:themeShade="80"/>
                                    </w:rPr>
                                  </w:pPr>
                                </w:p>
                              </w:tc>
                              <w:tc>
                                <w:tcPr>
                                  <w:tcW w:w="4961" w:type="dxa"/>
                                  <w:shd w:val="clear" w:color="auto" w:fill="C7DEF3"/>
                                </w:tcPr>
                                <w:p w14:paraId="0E799DAE" w14:textId="77777777" w:rsidR="002A2ECD" w:rsidRPr="00707CDE" w:rsidRDefault="002A2ECD" w:rsidP="001E63EF">
                                  <w:pPr>
                                    <w:rPr>
                                      <w:b/>
                                      <w:bCs/>
                                      <w:color w:val="1F3864" w:themeColor="accent1" w:themeShade="80"/>
                                    </w:rPr>
                                  </w:pPr>
                                </w:p>
                              </w:tc>
                            </w:tr>
                            <w:tr w:rsidR="002A2ECD" w14:paraId="6CFD4245" w14:textId="77777777" w:rsidTr="0048710F">
                              <w:trPr>
                                <w:trHeight w:val="292"/>
                              </w:trPr>
                              <w:tc>
                                <w:tcPr>
                                  <w:tcW w:w="6941" w:type="dxa"/>
                                  <w:shd w:val="clear" w:color="auto" w:fill="C7DEF3"/>
                                </w:tcPr>
                                <w:p w14:paraId="02C72775" w14:textId="77777777" w:rsidR="002A2ECD" w:rsidRPr="00514F68" w:rsidRDefault="002A2ECD" w:rsidP="001E63EF">
                                  <w:pPr>
                                    <w:rPr>
                                      <w:i/>
                                      <w:iCs/>
                                      <w:color w:val="FF0000"/>
                                      <w:sz w:val="20"/>
                                      <w:szCs w:val="20"/>
                                    </w:rPr>
                                  </w:pPr>
                                  <w:r w:rsidRPr="00514F68">
                                    <w:rPr>
                                      <w:i/>
                                      <w:iCs/>
                                      <w:color w:val="FF0000"/>
                                      <w:sz w:val="20"/>
                                      <w:szCs w:val="20"/>
                                    </w:rPr>
                                    <w:t>Minutes of Board Meeting</w:t>
                                  </w:r>
                                </w:p>
                              </w:tc>
                              <w:tc>
                                <w:tcPr>
                                  <w:tcW w:w="1701" w:type="dxa"/>
                                  <w:shd w:val="clear" w:color="auto" w:fill="C7DEF3"/>
                                </w:tcPr>
                                <w:p w14:paraId="2D417478" w14:textId="77777777" w:rsidR="002A2ECD" w:rsidRPr="00707CDE" w:rsidRDefault="002A2ECD" w:rsidP="001E63EF">
                                  <w:pPr>
                                    <w:rPr>
                                      <w:b/>
                                      <w:bCs/>
                                      <w:color w:val="1F3864" w:themeColor="accent1" w:themeShade="80"/>
                                    </w:rPr>
                                  </w:pPr>
                                </w:p>
                              </w:tc>
                              <w:tc>
                                <w:tcPr>
                                  <w:tcW w:w="4961" w:type="dxa"/>
                                  <w:shd w:val="clear" w:color="auto" w:fill="C7DEF3"/>
                                </w:tcPr>
                                <w:p w14:paraId="431DE594" w14:textId="77777777" w:rsidR="002A2ECD" w:rsidRPr="00707CDE" w:rsidRDefault="002A2ECD" w:rsidP="001E63EF">
                                  <w:pPr>
                                    <w:rPr>
                                      <w:b/>
                                      <w:bCs/>
                                      <w:color w:val="1F3864" w:themeColor="accent1" w:themeShade="80"/>
                                    </w:rPr>
                                  </w:pPr>
                                </w:p>
                              </w:tc>
                            </w:tr>
                            <w:tr w:rsidR="002A2ECD" w14:paraId="2B08D2BC" w14:textId="77777777" w:rsidTr="0048710F">
                              <w:trPr>
                                <w:trHeight w:val="292"/>
                              </w:trPr>
                              <w:tc>
                                <w:tcPr>
                                  <w:tcW w:w="6941" w:type="dxa"/>
                                  <w:shd w:val="clear" w:color="auto" w:fill="C7DEF3"/>
                                </w:tcPr>
                                <w:p w14:paraId="4AE4334C" w14:textId="77777777" w:rsidR="002A2ECD" w:rsidRPr="00514F68" w:rsidRDefault="002A2ECD" w:rsidP="001E63EF">
                                  <w:pPr>
                                    <w:rPr>
                                      <w:i/>
                                      <w:iCs/>
                                      <w:color w:val="FF0000"/>
                                      <w:sz w:val="20"/>
                                      <w:szCs w:val="20"/>
                                    </w:rPr>
                                  </w:pPr>
                                  <w:r w:rsidRPr="00514F68">
                                    <w:rPr>
                                      <w:i/>
                                      <w:iCs/>
                                      <w:color w:val="FF0000"/>
                                      <w:sz w:val="20"/>
                                      <w:szCs w:val="20"/>
                                    </w:rPr>
                                    <w:t>Project Programme</w:t>
                                  </w:r>
                                </w:p>
                              </w:tc>
                              <w:tc>
                                <w:tcPr>
                                  <w:tcW w:w="1701" w:type="dxa"/>
                                  <w:shd w:val="clear" w:color="auto" w:fill="C7DEF3"/>
                                </w:tcPr>
                                <w:p w14:paraId="2F90C98B" w14:textId="77777777" w:rsidR="002A2ECD" w:rsidRPr="00707CDE" w:rsidRDefault="002A2ECD" w:rsidP="001E63EF">
                                  <w:pPr>
                                    <w:rPr>
                                      <w:b/>
                                      <w:bCs/>
                                      <w:color w:val="1F3864" w:themeColor="accent1" w:themeShade="80"/>
                                    </w:rPr>
                                  </w:pPr>
                                </w:p>
                              </w:tc>
                              <w:tc>
                                <w:tcPr>
                                  <w:tcW w:w="4961" w:type="dxa"/>
                                  <w:shd w:val="clear" w:color="auto" w:fill="C7DEF3"/>
                                </w:tcPr>
                                <w:p w14:paraId="6090B8A7" w14:textId="77777777" w:rsidR="002A2ECD" w:rsidRPr="00707CDE" w:rsidRDefault="002A2ECD" w:rsidP="001E63EF">
                                  <w:pPr>
                                    <w:rPr>
                                      <w:b/>
                                      <w:bCs/>
                                      <w:color w:val="1F3864" w:themeColor="accent1" w:themeShade="80"/>
                                    </w:rPr>
                                  </w:pPr>
                                </w:p>
                              </w:tc>
                            </w:tr>
                            <w:tr w:rsidR="002A2ECD" w14:paraId="07282AAE" w14:textId="77777777" w:rsidTr="0048710F">
                              <w:trPr>
                                <w:trHeight w:val="314"/>
                              </w:trPr>
                              <w:tc>
                                <w:tcPr>
                                  <w:tcW w:w="13603" w:type="dxa"/>
                                  <w:gridSpan w:val="3"/>
                                  <w:shd w:val="clear" w:color="auto" w:fill="B4C6E7" w:themeFill="accent1" w:themeFillTint="66"/>
                                </w:tcPr>
                                <w:p w14:paraId="0C8937A3" w14:textId="77777777" w:rsidR="002A2ECD" w:rsidRPr="00AD5183" w:rsidRDefault="002A2ECD" w:rsidP="0048710F">
                                  <w:pPr>
                                    <w:rPr>
                                      <w:b/>
                                      <w:bCs/>
                                      <w:color w:val="0087CD"/>
                                    </w:rPr>
                                  </w:pPr>
                                </w:p>
                              </w:tc>
                            </w:tr>
                            <w:tr w:rsidR="002A2ECD" w14:paraId="2F7F6301" w14:textId="77777777" w:rsidTr="0048710F">
                              <w:trPr>
                                <w:trHeight w:val="292"/>
                              </w:trPr>
                              <w:tc>
                                <w:tcPr>
                                  <w:tcW w:w="6941" w:type="dxa"/>
                                  <w:shd w:val="clear" w:color="auto" w:fill="C7DEF3"/>
                                </w:tcPr>
                                <w:p w14:paraId="2AFA0D1C" w14:textId="77777777" w:rsidR="002A2ECD" w:rsidRPr="00AD5183" w:rsidRDefault="002A2ECD" w:rsidP="0048710F">
                                  <w:pPr>
                                    <w:rPr>
                                      <w:b/>
                                      <w:bCs/>
                                      <w:color w:val="0087CD"/>
                                    </w:rPr>
                                  </w:pPr>
                                  <w:r w:rsidRPr="00AD5183">
                                    <w:rPr>
                                      <w:b/>
                                      <w:bCs/>
                                      <w:color w:val="0087CD"/>
                                    </w:rPr>
                                    <w:t>Document</w:t>
                                  </w:r>
                                </w:p>
                              </w:tc>
                              <w:tc>
                                <w:tcPr>
                                  <w:tcW w:w="1701" w:type="dxa"/>
                                  <w:shd w:val="clear" w:color="auto" w:fill="C7DEF3"/>
                                </w:tcPr>
                                <w:p w14:paraId="55D5B1FA" w14:textId="77777777" w:rsidR="002A2ECD" w:rsidRPr="00AD5183" w:rsidRDefault="002A2ECD" w:rsidP="0048710F">
                                  <w:pPr>
                                    <w:rPr>
                                      <w:b/>
                                      <w:bCs/>
                                      <w:color w:val="0087CD"/>
                                    </w:rPr>
                                  </w:pPr>
                                  <w:r w:rsidRPr="00AD5183">
                                    <w:rPr>
                                      <w:b/>
                                      <w:bCs/>
                                      <w:color w:val="0087CD"/>
                                    </w:rPr>
                                    <w:t>Date</w:t>
                                  </w:r>
                                </w:p>
                              </w:tc>
                              <w:tc>
                                <w:tcPr>
                                  <w:tcW w:w="4961" w:type="dxa"/>
                                  <w:shd w:val="clear" w:color="auto" w:fill="C7DEF3"/>
                                </w:tcPr>
                                <w:p w14:paraId="0219B69D" w14:textId="77777777" w:rsidR="002A2ECD" w:rsidRPr="00AD5183" w:rsidRDefault="002A2ECD" w:rsidP="0048710F">
                                  <w:pPr>
                                    <w:rPr>
                                      <w:b/>
                                      <w:bCs/>
                                      <w:color w:val="0087CD"/>
                                    </w:rPr>
                                  </w:pPr>
                                  <w:r>
                                    <w:rPr>
                                      <w:b/>
                                      <w:bCs/>
                                      <w:color w:val="0087CD"/>
                                    </w:rPr>
                                    <w:t>File Name and Location</w:t>
                                  </w:r>
                                </w:p>
                              </w:tc>
                            </w:tr>
                            <w:tr w:rsidR="002A2ECD" w14:paraId="1C2F0ABE" w14:textId="77777777" w:rsidTr="0048710F">
                              <w:trPr>
                                <w:trHeight w:val="276"/>
                              </w:trPr>
                              <w:tc>
                                <w:tcPr>
                                  <w:tcW w:w="6941" w:type="dxa"/>
                                  <w:shd w:val="clear" w:color="auto" w:fill="C7DEF3"/>
                                </w:tcPr>
                                <w:p w14:paraId="4505D929" w14:textId="77777777" w:rsidR="002A2ECD" w:rsidRPr="00514F68" w:rsidRDefault="002A2ECD" w:rsidP="0048710F">
                                  <w:pPr>
                                    <w:rPr>
                                      <w:i/>
                                      <w:iCs/>
                                      <w:color w:val="1F3864" w:themeColor="accent1" w:themeShade="80"/>
                                      <w:sz w:val="20"/>
                                      <w:szCs w:val="20"/>
                                    </w:rPr>
                                  </w:pPr>
                                  <w:r w:rsidRPr="00514F68">
                                    <w:rPr>
                                      <w:i/>
                                      <w:iCs/>
                                      <w:color w:val="FF0000"/>
                                      <w:sz w:val="20"/>
                                      <w:szCs w:val="20"/>
                                    </w:rPr>
                                    <w:t>Directors Certificate</w:t>
                                  </w:r>
                                  <w:r>
                                    <w:rPr>
                                      <w:i/>
                                      <w:iCs/>
                                      <w:color w:val="FF0000"/>
                                      <w:sz w:val="20"/>
                                      <w:szCs w:val="20"/>
                                    </w:rPr>
                                    <w:t xml:space="preserve"> following Annex 4 template</w:t>
                                  </w:r>
                                </w:p>
                              </w:tc>
                              <w:tc>
                                <w:tcPr>
                                  <w:tcW w:w="1701" w:type="dxa"/>
                                  <w:shd w:val="clear" w:color="auto" w:fill="C7DEF3"/>
                                </w:tcPr>
                                <w:p w14:paraId="0C68C26E" w14:textId="77777777" w:rsidR="002A2ECD" w:rsidRDefault="002A2ECD" w:rsidP="0048710F">
                                  <w:pPr>
                                    <w:rPr>
                                      <w:b/>
                                      <w:bCs/>
                                      <w:color w:val="1F3864" w:themeColor="accent1" w:themeShade="80"/>
                                    </w:rPr>
                                  </w:pPr>
                                </w:p>
                              </w:tc>
                              <w:tc>
                                <w:tcPr>
                                  <w:tcW w:w="4961" w:type="dxa"/>
                                  <w:shd w:val="clear" w:color="auto" w:fill="C7DEF3"/>
                                </w:tcPr>
                                <w:p w14:paraId="29F7A2D8" w14:textId="77777777" w:rsidR="002A2ECD" w:rsidRDefault="002A2ECD" w:rsidP="0048710F">
                                  <w:pPr>
                                    <w:rPr>
                                      <w:b/>
                                      <w:bCs/>
                                      <w:color w:val="1F3864" w:themeColor="accent1" w:themeShade="80"/>
                                    </w:rPr>
                                  </w:pPr>
                                </w:p>
                              </w:tc>
                            </w:tr>
                            <w:tr w:rsidR="002A2ECD" w14:paraId="697778F1" w14:textId="77777777" w:rsidTr="0048710F">
                              <w:trPr>
                                <w:trHeight w:val="385"/>
                              </w:trPr>
                              <w:tc>
                                <w:tcPr>
                                  <w:tcW w:w="13603" w:type="dxa"/>
                                  <w:gridSpan w:val="3"/>
                                  <w:shd w:val="clear" w:color="auto" w:fill="B4C6E7" w:themeFill="accent1" w:themeFillTint="66"/>
                                </w:tcPr>
                                <w:p w14:paraId="53BBDF6F" w14:textId="77777777" w:rsidR="002A2ECD" w:rsidRPr="00AD5183" w:rsidRDefault="002A2ECD" w:rsidP="0048710F">
                                  <w:pPr>
                                    <w:rPr>
                                      <w:b/>
                                      <w:bCs/>
                                      <w:color w:val="0087CD"/>
                                    </w:rPr>
                                  </w:pPr>
                                  <w:r w:rsidRPr="00AD5183">
                                    <w:rPr>
                                      <w:b/>
                                      <w:bCs/>
                                      <w:color w:val="0087CD"/>
                                    </w:rPr>
                                    <w:t>C (i) Supporting Information Evidencing Financial Requirements</w:t>
                                  </w:r>
                                </w:p>
                              </w:tc>
                            </w:tr>
                            <w:tr w:rsidR="002A2ECD" w14:paraId="1327325D" w14:textId="77777777" w:rsidTr="0048710F">
                              <w:trPr>
                                <w:trHeight w:val="292"/>
                              </w:trPr>
                              <w:tc>
                                <w:tcPr>
                                  <w:tcW w:w="6941" w:type="dxa"/>
                                  <w:shd w:val="clear" w:color="auto" w:fill="C7DEF3"/>
                                </w:tcPr>
                                <w:p w14:paraId="2767AAAA" w14:textId="77777777" w:rsidR="002A2ECD" w:rsidRPr="00AD5183" w:rsidRDefault="002A2ECD" w:rsidP="0048710F">
                                  <w:pPr>
                                    <w:rPr>
                                      <w:b/>
                                      <w:bCs/>
                                      <w:color w:val="0087CD"/>
                                    </w:rPr>
                                  </w:pPr>
                                  <w:r w:rsidRPr="00AD5183">
                                    <w:rPr>
                                      <w:b/>
                                      <w:bCs/>
                                      <w:color w:val="0087CD"/>
                                    </w:rPr>
                                    <w:t>Document</w:t>
                                  </w:r>
                                </w:p>
                              </w:tc>
                              <w:tc>
                                <w:tcPr>
                                  <w:tcW w:w="1701" w:type="dxa"/>
                                  <w:shd w:val="clear" w:color="auto" w:fill="C7DEF3"/>
                                </w:tcPr>
                                <w:p w14:paraId="4F0B11ED" w14:textId="77777777" w:rsidR="002A2ECD" w:rsidRPr="00AD5183" w:rsidRDefault="002A2ECD" w:rsidP="0048710F">
                                  <w:pPr>
                                    <w:rPr>
                                      <w:b/>
                                      <w:bCs/>
                                      <w:color w:val="0087CD"/>
                                    </w:rPr>
                                  </w:pPr>
                                  <w:r w:rsidRPr="00AD5183">
                                    <w:rPr>
                                      <w:b/>
                                      <w:bCs/>
                                      <w:color w:val="0087CD"/>
                                    </w:rPr>
                                    <w:t>Date</w:t>
                                  </w:r>
                                </w:p>
                              </w:tc>
                              <w:tc>
                                <w:tcPr>
                                  <w:tcW w:w="4961" w:type="dxa"/>
                                  <w:shd w:val="clear" w:color="auto" w:fill="C7DEF3"/>
                                </w:tcPr>
                                <w:p w14:paraId="76BB8696" w14:textId="77777777" w:rsidR="002A2ECD" w:rsidRPr="00AD5183" w:rsidRDefault="002A2ECD" w:rsidP="0048710F">
                                  <w:pPr>
                                    <w:rPr>
                                      <w:b/>
                                      <w:bCs/>
                                      <w:color w:val="0087CD"/>
                                    </w:rPr>
                                  </w:pPr>
                                  <w:r>
                                    <w:rPr>
                                      <w:b/>
                                      <w:bCs/>
                                      <w:color w:val="0087CD"/>
                                    </w:rPr>
                                    <w:t>File Name and Location</w:t>
                                  </w:r>
                                </w:p>
                              </w:tc>
                            </w:tr>
                            <w:tr w:rsidR="002A2ECD" w14:paraId="3B418652" w14:textId="77777777" w:rsidTr="0048710F">
                              <w:trPr>
                                <w:trHeight w:val="4505"/>
                              </w:trPr>
                              <w:tc>
                                <w:tcPr>
                                  <w:tcW w:w="6941" w:type="dxa"/>
                                  <w:shd w:val="clear" w:color="auto" w:fill="C7DEF3"/>
                                </w:tcPr>
                                <w:p w14:paraId="61C3D5A7" w14:textId="77777777" w:rsidR="002A2ECD" w:rsidRPr="004E4E6E" w:rsidRDefault="002A2ECD" w:rsidP="0048710F">
                                  <w:pPr>
                                    <w:pStyle w:val="Pa2"/>
                                    <w:rPr>
                                      <w:rStyle w:val="A9"/>
                                      <w:rFonts w:ascii="Arial" w:hAnsi="Arial" w:cs="Arial"/>
                                      <w:i/>
                                      <w:iCs/>
                                      <w:color w:val="FF0000"/>
                                      <w:sz w:val="20"/>
                                      <w:szCs w:val="20"/>
                                    </w:rPr>
                                  </w:pPr>
                                  <w:r w:rsidRPr="004E4E6E">
                                    <w:rPr>
                                      <w:rStyle w:val="A9"/>
                                      <w:rFonts w:ascii="Arial" w:hAnsi="Arial" w:cs="Arial"/>
                                      <w:i/>
                                      <w:iCs/>
                                      <w:color w:val="FF0000"/>
                                      <w:sz w:val="20"/>
                                      <w:szCs w:val="20"/>
                                    </w:rPr>
                                    <w:t>Could be evidenced by:</w:t>
                                  </w:r>
                                </w:p>
                                <w:p w14:paraId="30E84687" w14:textId="77777777" w:rsidR="002A2ECD" w:rsidRPr="004E4E6E" w:rsidRDefault="002A2ECD" w:rsidP="004E4E6E">
                                  <w:pPr>
                                    <w:pStyle w:val="Pa2"/>
                                    <w:numPr>
                                      <w:ilvl w:val="0"/>
                                      <w:numId w:val="35"/>
                                    </w:numPr>
                                    <w:autoSpaceDE/>
                                    <w:autoSpaceDN/>
                                    <w:rPr>
                                      <w:rFonts w:ascii="Arial" w:hAnsi="Arial" w:cs="Arial"/>
                                      <w:i/>
                                      <w:iCs/>
                                      <w:color w:val="FF0000"/>
                                      <w:sz w:val="16"/>
                                      <w:szCs w:val="16"/>
                                    </w:rPr>
                                  </w:pPr>
                                  <w:r w:rsidRPr="004E4E6E">
                                    <w:rPr>
                                      <w:rFonts w:ascii="Arial" w:hAnsi="Arial" w:cs="Arial"/>
                                      <w:i/>
                                      <w:iCs/>
                                      <w:color w:val="FF0000"/>
                                      <w:sz w:val="16"/>
                                      <w:szCs w:val="16"/>
                                    </w:rPr>
                                    <w:t>Latest audited financial report and accounts demonstrating sufficient scale, profitability, net assets, liquidity etc. to demonstrate financial robustness historically</w:t>
                                  </w:r>
                                </w:p>
                                <w:p w14:paraId="59E6813B" w14:textId="77777777" w:rsidR="002A2ECD" w:rsidRPr="004E4E6E" w:rsidRDefault="002A2ECD" w:rsidP="004E4E6E">
                                  <w:pPr>
                                    <w:pStyle w:val="Pa2"/>
                                    <w:numPr>
                                      <w:ilvl w:val="0"/>
                                      <w:numId w:val="35"/>
                                    </w:numPr>
                                    <w:autoSpaceDE/>
                                    <w:autoSpaceDN/>
                                    <w:rPr>
                                      <w:rFonts w:ascii="Arial" w:hAnsi="Arial" w:cs="Arial"/>
                                      <w:i/>
                                      <w:iCs/>
                                      <w:color w:val="FF0000"/>
                                      <w:sz w:val="16"/>
                                      <w:szCs w:val="16"/>
                                    </w:rPr>
                                  </w:pPr>
                                  <w:r w:rsidRPr="004E4E6E">
                                    <w:rPr>
                                      <w:rFonts w:ascii="Arial" w:hAnsi="Arial" w:cs="Arial"/>
                                      <w:i/>
                                      <w:iCs/>
                                      <w:color w:val="FF0000"/>
                                      <w:sz w:val="16"/>
                                      <w:szCs w:val="16"/>
                                    </w:rPr>
                                    <w:t xml:space="preserve">Any external evidence of credit standing (external ratings, rating agency reports, broker’s reports etc.) if available </w:t>
                                  </w:r>
                                </w:p>
                                <w:p w14:paraId="7AF8AC9E" w14:textId="77777777" w:rsidR="002A2ECD" w:rsidRPr="004E4E6E" w:rsidRDefault="002A2ECD" w:rsidP="004E4E6E">
                                  <w:pPr>
                                    <w:pStyle w:val="Pa2"/>
                                    <w:numPr>
                                      <w:ilvl w:val="0"/>
                                      <w:numId w:val="35"/>
                                    </w:numPr>
                                    <w:autoSpaceDE/>
                                    <w:autoSpaceDN/>
                                    <w:rPr>
                                      <w:rFonts w:ascii="Arial" w:hAnsi="Arial" w:cs="Arial"/>
                                      <w:i/>
                                      <w:iCs/>
                                      <w:color w:val="FF0000"/>
                                      <w:sz w:val="16"/>
                                      <w:szCs w:val="16"/>
                                    </w:rPr>
                                  </w:pPr>
                                  <w:r w:rsidRPr="004E4E6E">
                                    <w:rPr>
                                      <w:rFonts w:ascii="Arial" w:hAnsi="Arial" w:cs="Arial"/>
                                      <w:i/>
                                      <w:iCs/>
                                      <w:color w:val="FF0000"/>
                                      <w:sz w:val="16"/>
                                      <w:szCs w:val="16"/>
                                    </w:rPr>
                                    <w:t>Setting out the track record of experience in delivering projects of a similar size and complexity, including dates, financial commitment involved and a brief project description specifying the particular roles of the parties also involved with the current project</w:t>
                                  </w:r>
                                </w:p>
                                <w:p w14:paraId="310310BA" w14:textId="77777777" w:rsidR="002A2ECD" w:rsidRPr="004E4E6E" w:rsidRDefault="002A2ECD" w:rsidP="004E4E6E">
                                  <w:pPr>
                                    <w:pStyle w:val="Pa2"/>
                                    <w:numPr>
                                      <w:ilvl w:val="0"/>
                                      <w:numId w:val="35"/>
                                    </w:numPr>
                                    <w:autoSpaceDE/>
                                    <w:autoSpaceDN/>
                                    <w:rPr>
                                      <w:rFonts w:ascii="Arial" w:hAnsi="Arial" w:cs="Arial"/>
                                      <w:i/>
                                      <w:iCs/>
                                      <w:color w:val="FF0000"/>
                                      <w:sz w:val="16"/>
                                      <w:szCs w:val="16"/>
                                    </w:rPr>
                                  </w:pPr>
                                  <w:r w:rsidRPr="004E4E6E">
                                    <w:rPr>
                                      <w:rFonts w:ascii="Arial" w:hAnsi="Arial" w:cs="Arial"/>
                                      <w:i/>
                                      <w:iCs/>
                                      <w:color w:val="FF0000"/>
                                      <w:sz w:val="16"/>
                                      <w:szCs w:val="16"/>
                                    </w:rPr>
                                    <w:t xml:space="preserve">Setting out the proposed Sources and Uses for the planned project, clearly identifying third parties (e.g. lenders, other shareholders), their expected commitment and the stage of commitment reached (e.g. “not yet approached”, “indicative interest only” through to “fully credit approved”) and key suppliers (including evidence of their expected cost to deliver, maturity of discussions etc.) </w:t>
                                  </w:r>
                                </w:p>
                                <w:p w14:paraId="5DA575A0" w14:textId="77777777" w:rsidR="002A2ECD" w:rsidRPr="004E4E6E" w:rsidRDefault="002A2ECD" w:rsidP="0048710F">
                                  <w:pPr>
                                    <w:pStyle w:val="Default"/>
                                    <w:ind w:left="720"/>
                                    <w:rPr>
                                      <w:rFonts w:ascii="Arial" w:hAnsi="Arial" w:cs="Arial"/>
                                      <w:i/>
                                      <w:iCs/>
                                      <w:color w:val="FF0000"/>
                                      <w:sz w:val="16"/>
                                      <w:szCs w:val="16"/>
                                    </w:rPr>
                                  </w:pPr>
                                </w:p>
                                <w:p w14:paraId="2F9E74F6" w14:textId="77777777" w:rsidR="002A2ECD" w:rsidRPr="004E4E6E" w:rsidRDefault="002A2ECD" w:rsidP="0048710F">
                                  <w:pPr>
                                    <w:pStyle w:val="Default"/>
                                    <w:rPr>
                                      <w:rFonts w:ascii="Arial" w:hAnsi="Arial" w:cs="Arial"/>
                                      <w:i/>
                                      <w:iCs/>
                                      <w:color w:val="FF0000"/>
                                      <w:sz w:val="20"/>
                                      <w:szCs w:val="20"/>
                                    </w:rPr>
                                  </w:pPr>
                                  <w:r w:rsidRPr="004E4E6E">
                                    <w:rPr>
                                      <w:rFonts w:ascii="Arial" w:hAnsi="Arial" w:cs="Arial"/>
                                      <w:i/>
                                      <w:iCs/>
                                      <w:color w:val="FF0000"/>
                                      <w:sz w:val="20"/>
                                      <w:szCs w:val="20"/>
                                    </w:rPr>
                                    <w:t>More specific documentation that could support evidence of financial resources might include copies of:</w:t>
                                  </w:r>
                                </w:p>
                                <w:p w14:paraId="6CF9C22E" w14:textId="77777777" w:rsidR="002A2ECD" w:rsidRPr="004E4E6E" w:rsidRDefault="002A2ECD" w:rsidP="0048710F">
                                  <w:pPr>
                                    <w:pStyle w:val="Default"/>
                                    <w:rPr>
                                      <w:rFonts w:ascii="Arial" w:hAnsi="Arial" w:cs="Arial"/>
                                      <w:i/>
                                      <w:iCs/>
                                      <w:color w:val="FF0000"/>
                                      <w:sz w:val="16"/>
                                      <w:szCs w:val="16"/>
                                    </w:rPr>
                                  </w:pPr>
                                </w:p>
                                <w:p w14:paraId="449B3D1F" w14:textId="77777777" w:rsidR="002A2ECD" w:rsidRPr="004E4E6E" w:rsidRDefault="002A2ECD" w:rsidP="004E4E6E">
                                  <w:pPr>
                                    <w:pStyle w:val="Pa2"/>
                                    <w:numPr>
                                      <w:ilvl w:val="0"/>
                                      <w:numId w:val="35"/>
                                    </w:numPr>
                                    <w:autoSpaceDE/>
                                    <w:autoSpaceDN/>
                                    <w:rPr>
                                      <w:rFonts w:ascii="Arial" w:hAnsi="Arial" w:cs="Arial"/>
                                      <w:i/>
                                      <w:iCs/>
                                      <w:color w:val="FF0000"/>
                                      <w:sz w:val="16"/>
                                      <w:szCs w:val="16"/>
                                    </w:rPr>
                                  </w:pPr>
                                  <w:r w:rsidRPr="004E4E6E">
                                    <w:rPr>
                                      <w:rFonts w:ascii="Arial" w:hAnsi="Arial" w:cs="Arial"/>
                                      <w:i/>
                                      <w:iCs/>
                                      <w:color w:val="FF0000"/>
                                      <w:sz w:val="16"/>
                                      <w:szCs w:val="16"/>
                                    </w:rPr>
                                    <w:t>A financial model developed specifically for the project</w:t>
                                  </w:r>
                                </w:p>
                                <w:p w14:paraId="1284A302" w14:textId="77777777" w:rsidR="002A2ECD" w:rsidRPr="00D77F04" w:rsidRDefault="002A2ECD" w:rsidP="0048710F">
                                  <w:pPr>
                                    <w:rPr>
                                      <w:i/>
                                      <w:iCs/>
                                      <w:color w:val="1F3864" w:themeColor="accent1" w:themeShade="80"/>
                                    </w:rPr>
                                  </w:pPr>
                                </w:p>
                              </w:tc>
                              <w:tc>
                                <w:tcPr>
                                  <w:tcW w:w="1701" w:type="dxa"/>
                                  <w:shd w:val="clear" w:color="auto" w:fill="C7DEF3"/>
                                </w:tcPr>
                                <w:p w14:paraId="056E47EA" w14:textId="77777777" w:rsidR="002A2ECD" w:rsidRPr="00707CDE" w:rsidRDefault="002A2ECD" w:rsidP="0048710F">
                                  <w:pPr>
                                    <w:rPr>
                                      <w:b/>
                                      <w:bCs/>
                                      <w:color w:val="1F3864" w:themeColor="accent1" w:themeShade="80"/>
                                    </w:rPr>
                                  </w:pPr>
                                </w:p>
                              </w:tc>
                              <w:tc>
                                <w:tcPr>
                                  <w:tcW w:w="4961" w:type="dxa"/>
                                  <w:shd w:val="clear" w:color="auto" w:fill="C7DEF3"/>
                                </w:tcPr>
                                <w:p w14:paraId="72C99AB8" w14:textId="77777777" w:rsidR="002A2ECD" w:rsidRPr="00707CDE" w:rsidRDefault="002A2ECD" w:rsidP="0048710F">
                                  <w:pPr>
                                    <w:rPr>
                                      <w:b/>
                                      <w:bCs/>
                                      <w:color w:val="1F3864" w:themeColor="accent1" w:themeShade="80"/>
                                    </w:rPr>
                                  </w:pPr>
                                </w:p>
                              </w:tc>
                            </w:tr>
                          </w:tbl>
                          <w:p w14:paraId="5BCACCD5" w14:textId="77777777" w:rsidR="002A2ECD" w:rsidRDefault="002A2ECD" w:rsidP="002A2E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80EC5" id="Text Box 60" o:spid="_x0000_s1027" type="#_x0000_t202" style="position:absolute;margin-left:0;margin-top:7.65pt;width:743pt;height:506.0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" stroked="f">
                <v:textbox>
                  <w:txbxContent>
                    <w:p w14:paraId="1B3419A5" w14:textId="77777777" w:rsidR="002A2ECD" w:rsidRPr="00FC4940" w:rsidRDefault="002A2ECD" w:rsidP="002A2ECD">
                      <w:pPr>
                        <w:keepNext/>
                        <w:keepLines/>
                        <w:spacing w:before="240"/>
                        <w:outlineLvl w:val="0"/>
                        <w:rPr>
                          <w:rFonts w:asciiTheme="majorHAnsi" w:eastAsiaTheme="majorEastAsia" w:hAnsiTheme="majorHAnsi" w:cstheme="majorBidi"/>
                          <w:b/>
                          <w:bCs/>
                          <w:color w:val="0087CD"/>
                          <w:sz w:val="32"/>
                          <w:szCs w:val="32"/>
                        </w:rPr>
                      </w:pPr>
                      <w:r w:rsidRPr="00AD5183">
                        <w:rPr>
                          <w:rFonts w:asciiTheme="majorHAnsi" w:eastAsiaTheme="majorEastAsia" w:hAnsiTheme="majorHAnsi" w:cstheme="majorBidi"/>
                          <w:b/>
                          <w:bCs/>
                          <w:color w:val="0087CD"/>
                          <w:sz w:val="32"/>
                          <w:szCs w:val="32"/>
                        </w:rPr>
                        <w:t>P</w:t>
                      </w:r>
                      <w:r w:rsidRPr="00FC4940">
                        <w:rPr>
                          <w:rFonts w:asciiTheme="majorHAnsi" w:eastAsiaTheme="majorEastAsia" w:hAnsiTheme="majorHAnsi" w:cstheme="majorBidi"/>
                          <w:b/>
                          <w:bCs/>
                          <w:color w:val="0087CD"/>
                          <w:sz w:val="32"/>
                          <w:szCs w:val="32"/>
                        </w:rPr>
                        <w:t>art A- General Project Commitments</w:t>
                      </w:r>
                    </w:p>
                    <w:p w14:paraId="38C8A21D" w14:textId="77777777" w:rsidR="002A2ECD" w:rsidRPr="003612EC" w:rsidRDefault="002A2ECD" w:rsidP="002A2ECD">
                      <w:pPr>
                        <w:rPr>
                          <w:b/>
                          <w:bCs/>
                          <w:color w:val="0087CD"/>
                        </w:rPr>
                      </w:pPr>
                      <w:r w:rsidRPr="003612EC">
                        <w:rPr>
                          <w:b/>
                          <w:bCs/>
                          <w:color w:val="0087CD"/>
                        </w:rPr>
                        <w:t>Template A</w:t>
                      </w:r>
                    </w:p>
                    <w:tbl>
                      <w:tblPr>
                        <w:tblStyle w:val="TableGrid"/>
                        <w:tblW w:w="13603" w:type="dxa"/>
                        <w:tblLook w:val="04A0" w:firstRow="1" w:lastRow="0" w:firstColumn="1" w:lastColumn="0" w:noHBand="0" w:noVBand="1"/>
                      </w:tblPr>
                      <w:tblGrid>
                        <w:gridCol w:w="6941"/>
                        <w:gridCol w:w="1701"/>
                        <w:gridCol w:w="4961"/>
                      </w:tblGrid>
                      <w:tr w:rsidR="002A2ECD" w14:paraId="1F75D37D" w14:textId="77777777" w:rsidTr="0048710F">
                        <w:trPr>
                          <w:trHeight w:val="1144"/>
                        </w:trPr>
                        <w:tc>
                          <w:tcPr>
                            <w:tcW w:w="13603" w:type="dxa"/>
                            <w:gridSpan w:val="3"/>
                            <w:shd w:val="clear" w:color="auto" w:fill="B4C6E7" w:themeFill="accent1" w:themeFillTint="66"/>
                          </w:tcPr>
                          <w:p w14:paraId="03FFFDD8" w14:textId="77777777" w:rsidR="002A2ECD" w:rsidRPr="00AD5183" w:rsidRDefault="002A2ECD" w:rsidP="001E63EF">
                            <w:pPr>
                              <w:rPr>
                                <w:b/>
                                <w:bCs/>
                                <w:color w:val="0087CD"/>
                              </w:rPr>
                            </w:pPr>
                            <w:r w:rsidRPr="00AD5183">
                              <w:rPr>
                                <w:b/>
                                <w:bCs/>
                                <w:color w:val="0087CD"/>
                              </w:rPr>
                              <w:t>A (</w:t>
                            </w:r>
                            <w:r w:rsidRPr="00AD5183">
                              <w:rPr>
                                <w:b/>
                                <w:bCs/>
                                <w:color w:val="0087CD"/>
                              </w:rPr>
                              <w:t>i). Copy of Resolution of Generator’s Board of Directors (or equivalent) to:</w:t>
                            </w:r>
                          </w:p>
                          <w:p w14:paraId="0EB9E9A4" w14:textId="77777777" w:rsidR="002A2ECD" w:rsidRPr="00AD5183" w:rsidRDefault="002A2ECD" w:rsidP="00D71CD8">
                            <w:pPr>
                              <w:pStyle w:val="ListParagraph"/>
                              <w:widowControl/>
                              <w:numPr>
                                <w:ilvl w:val="0"/>
                                <w:numId w:val="30"/>
                              </w:numPr>
                              <w:autoSpaceDE/>
                              <w:autoSpaceDN/>
                              <w:spacing w:before="0" w:after="160" w:line="259" w:lineRule="auto"/>
                              <w:contextualSpacing/>
                              <w:rPr>
                                <w:b/>
                                <w:bCs/>
                                <w:color w:val="0087CD"/>
                              </w:rPr>
                            </w:pPr>
                            <w:r w:rsidRPr="00AD5183">
                              <w:rPr>
                                <w:b/>
                                <w:bCs/>
                                <w:color w:val="0087CD"/>
                              </w:rPr>
                              <w:t>undertake the project</w:t>
                            </w:r>
                          </w:p>
                          <w:p w14:paraId="0D44E577" w14:textId="77777777" w:rsidR="002A2ECD" w:rsidRPr="00AD5183" w:rsidRDefault="002A2ECD" w:rsidP="00D71CD8">
                            <w:pPr>
                              <w:pStyle w:val="ListParagraph"/>
                              <w:widowControl/>
                              <w:numPr>
                                <w:ilvl w:val="0"/>
                                <w:numId w:val="30"/>
                              </w:numPr>
                              <w:autoSpaceDE/>
                              <w:autoSpaceDN/>
                              <w:spacing w:before="0" w:after="160" w:line="259" w:lineRule="auto"/>
                              <w:contextualSpacing/>
                              <w:rPr>
                                <w:b/>
                                <w:bCs/>
                                <w:color w:val="0087CD"/>
                              </w:rPr>
                            </w:pPr>
                            <w:r w:rsidRPr="00AD5183">
                              <w:rPr>
                                <w:b/>
                                <w:bCs/>
                                <w:color w:val="0087CD"/>
                              </w:rPr>
                              <w:t>approve the total financial commitments required to commission the Project (the Total Project Spend)</w:t>
                            </w:r>
                          </w:p>
                          <w:p w14:paraId="2723B224" w14:textId="77777777" w:rsidR="002A2ECD" w:rsidRPr="00AD5183" w:rsidRDefault="002A2ECD" w:rsidP="00D71CD8">
                            <w:pPr>
                              <w:pStyle w:val="ListParagraph"/>
                              <w:widowControl/>
                              <w:numPr>
                                <w:ilvl w:val="0"/>
                                <w:numId w:val="30"/>
                              </w:numPr>
                              <w:autoSpaceDE/>
                              <w:autoSpaceDN/>
                              <w:spacing w:before="0" w:after="160" w:line="259" w:lineRule="auto"/>
                              <w:contextualSpacing/>
                              <w:rPr>
                                <w:b/>
                                <w:bCs/>
                                <w:color w:val="0087CD"/>
                              </w:rPr>
                            </w:pPr>
                            <w:r w:rsidRPr="00AD5183">
                              <w:rPr>
                                <w:b/>
                                <w:bCs/>
                                <w:color w:val="0087CD"/>
                              </w:rPr>
                              <w:t>approve a timetable for undertaking the project which demonstrates the Facility shall be commissioned no later than the Longstop Date</w:t>
                            </w:r>
                          </w:p>
                        </w:tc>
                      </w:tr>
                      <w:tr w:rsidR="002A2ECD" w14:paraId="737D6805" w14:textId="77777777" w:rsidTr="0048710F">
                        <w:trPr>
                          <w:trHeight w:val="292"/>
                        </w:trPr>
                        <w:tc>
                          <w:tcPr>
                            <w:tcW w:w="6941" w:type="dxa"/>
                            <w:shd w:val="clear" w:color="auto" w:fill="C7DEF3"/>
                          </w:tcPr>
                          <w:p w14:paraId="063F3609" w14:textId="77777777" w:rsidR="002A2ECD" w:rsidRPr="00AD5183" w:rsidRDefault="002A2ECD" w:rsidP="001E63EF">
                            <w:pPr>
                              <w:rPr>
                                <w:b/>
                                <w:bCs/>
                                <w:color w:val="0087CD"/>
                              </w:rPr>
                            </w:pPr>
                            <w:r w:rsidRPr="00AD5183">
                              <w:rPr>
                                <w:b/>
                                <w:bCs/>
                                <w:color w:val="0087CD"/>
                              </w:rPr>
                              <w:t>Document</w:t>
                            </w:r>
                          </w:p>
                        </w:tc>
                        <w:tc>
                          <w:tcPr>
                            <w:tcW w:w="1701" w:type="dxa"/>
                            <w:shd w:val="clear" w:color="auto" w:fill="C7DEF3"/>
                          </w:tcPr>
                          <w:p w14:paraId="42089FA8" w14:textId="77777777" w:rsidR="002A2ECD" w:rsidRPr="00AD5183" w:rsidRDefault="002A2ECD" w:rsidP="001E63EF">
                            <w:pPr>
                              <w:rPr>
                                <w:b/>
                                <w:bCs/>
                                <w:color w:val="0087CD"/>
                              </w:rPr>
                            </w:pPr>
                            <w:r w:rsidRPr="00AD5183">
                              <w:rPr>
                                <w:b/>
                                <w:bCs/>
                                <w:color w:val="0087CD"/>
                              </w:rPr>
                              <w:t>Date</w:t>
                            </w:r>
                          </w:p>
                        </w:tc>
                        <w:tc>
                          <w:tcPr>
                            <w:tcW w:w="4961" w:type="dxa"/>
                            <w:shd w:val="clear" w:color="auto" w:fill="C7DEF3"/>
                          </w:tcPr>
                          <w:p w14:paraId="5FE1C632" w14:textId="77777777" w:rsidR="002A2ECD" w:rsidRPr="00AD5183" w:rsidRDefault="002A2ECD" w:rsidP="001E63EF">
                            <w:pPr>
                              <w:rPr>
                                <w:b/>
                                <w:bCs/>
                                <w:color w:val="0087CD"/>
                              </w:rPr>
                            </w:pPr>
                            <w:r>
                              <w:rPr>
                                <w:b/>
                                <w:bCs/>
                                <w:color w:val="0087CD"/>
                              </w:rPr>
                              <w:t>File Name and Location</w:t>
                            </w:r>
                          </w:p>
                        </w:tc>
                      </w:tr>
                      <w:tr w:rsidR="002A2ECD" w14:paraId="6AA2CE09" w14:textId="77777777" w:rsidTr="0048710F">
                        <w:trPr>
                          <w:trHeight w:val="276"/>
                        </w:trPr>
                        <w:tc>
                          <w:tcPr>
                            <w:tcW w:w="6941" w:type="dxa"/>
                            <w:shd w:val="clear" w:color="auto" w:fill="C7DEF3"/>
                          </w:tcPr>
                          <w:p w14:paraId="2D0C6B53" w14:textId="77777777" w:rsidR="002A2ECD" w:rsidRPr="00514F68" w:rsidRDefault="002A2ECD" w:rsidP="001E63EF">
                            <w:pPr>
                              <w:rPr>
                                <w:i/>
                                <w:iCs/>
                                <w:color w:val="FF0000"/>
                                <w:sz w:val="20"/>
                                <w:szCs w:val="20"/>
                              </w:rPr>
                            </w:pPr>
                            <w:r w:rsidRPr="00514F68">
                              <w:rPr>
                                <w:i/>
                                <w:iCs/>
                                <w:color w:val="FF0000"/>
                                <w:sz w:val="20"/>
                                <w:szCs w:val="20"/>
                              </w:rPr>
                              <w:t>Board Resolution</w:t>
                            </w:r>
                            <w:r>
                              <w:rPr>
                                <w:i/>
                                <w:iCs/>
                                <w:color w:val="FF0000"/>
                                <w:sz w:val="20"/>
                                <w:szCs w:val="20"/>
                              </w:rPr>
                              <w:t xml:space="preserve"> covering all 3 points listed above</w:t>
                            </w:r>
                          </w:p>
                        </w:tc>
                        <w:tc>
                          <w:tcPr>
                            <w:tcW w:w="1701" w:type="dxa"/>
                            <w:shd w:val="clear" w:color="auto" w:fill="C7DEF3"/>
                          </w:tcPr>
                          <w:p w14:paraId="507E0B05" w14:textId="77777777" w:rsidR="002A2ECD" w:rsidRPr="00707CDE" w:rsidRDefault="002A2ECD" w:rsidP="001E63EF">
                            <w:pPr>
                              <w:rPr>
                                <w:b/>
                                <w:bCs/>
                                <w:color w:val="1F3864" w:themeColor="accent1" w:themeShade="80"/>
                              </w:rPr>
                            </w:pPr>
                          </w:p>
                        </w:tc>
                        <w:tc>
                          <w:tcPr>
                            <w:tcW w:w="4961" w:type="dxa"/>
                            <w:shd w:val="clear" w:color="auto" w:fill="C7DEF3"/>
                          </w:tcPr>
                          <w:p w14:paraId="0E799DAE" w14:textId="77777777" w:rsidR="002A2ECD" w:rsidRPr="00707CDE" w:rsidRDefault="002A2ECD" w:rsidP="001E63EF">
                            <w:pPr>
                              <w:rPr>
                                <w:b/>
                                <w:bCs/>
                                <w:color w:val="1F3864" w:themeColor="accent1" w:themeShade="80"/>
                              </w:rPr>
                            </w:pPr>
                          </w:p>
                        </w:tc>
                      </w:tr>
                      <w:tr w:rsidR="002A2ECD" w14:paraId="6CFD4245" w14:textId="77777777" w:rsidTr="0048710F">
                        <w:trPr>
                          <w:trHeight w:val="292"/>
                        </w:trPr>
                        <w:tc>
                          <w:tcPr>
                            <w:tcW w:w="6941" w:type="dxa"/>
                            <w:shd w:val="clear" w:color="auto" w:fill="C7DEF3"/>
                          </w:tcPr>
                          <w:p w14:paraId="02C72775" w14:textId="77777777" w:rsidR="002A2ECD" w:rsidRPr="00514F68" w:rsidRDefault="002A2ECD" w:rsidP="001E63EF">
                            <w:pPr>
                              <w:rPr>
                                <w:i/>
                                <w:iCs/>
                                <w:color w:val="FF0000"/>
                                <w:sz w:val="20"/>
                                <w:szCs w:val="20"/>
                              </w:rPr>
                            </w:pPr>
                            <w:r w:rsidRPr="00514F68">
                              <w:rPr>
                                <w:i/>
                                <w:iCs/>
                                <w:color w:val="FF0000"/>
                                <w:sz w:val="20"/>
                                <w:szCs w:val="20"/>
                              </w:rPr>
                              <w:t>Minutes of Board Meeting</w:t>
                            </w:r>
                          </w:p>
                        </w:tc>
                        <w:tc>
                          <w:tcPr>
                            <w:tcW w:w="1701" w:type="dxa"/>
                            <w:shd w:val="clear" w:color="auto" w:fill="C7DEF3"/>
                          </w:tcPr>
                          <w:p w14:paraId="2D417478" w14:textId="77777777" w:rsidR="002A2ECD" w:rsidRPr="00707CDE" w:rsidRDefault="002A2ECD" w:rsidP="001E63EF">
                            <w:pPr>
                              <w:rPr>
                                <w:b/>
                                <w:bCs/>
                                <w:color w:val="1F3864" w:themeColor="accent1" w:themeShade="80"/>
                              </w:rPr>
                            </w:pPr>
                          </w:p>
                        </w:tc>
                        <w:tc>
                          <w:tcPr>
                            <w:tcW w:w="4961" w:type="dxa"/>
                            <w:shd w:val="clear" w:color="auto" w:fill="C7DEF3"/>
                          </w:tcPr>
                          <w:p w14:paraId="431DE594" w14:textId="77777777" w:rsidR="002A2ECD" w:rsidRPr="00707CDE" w:rsidRDefault="002A2ECD" w:rsidP="001E63EF">
                            <w:pPr>
                              <w:rPr>
                                <w:b/>
                                <w:bCs/>
                                <w:color w:val="1F3864" w:themeColor="accent1" w:themeShade="80"/>
                              </w:rPr>
                            </w:pPr>
                          </w:p>
                        </w:tc>
                      </w:tr>
                      <w:tr w:rsidR="002A2ECD" w14:paraId="2B08D2BC" w14:textId="77777777" w:rsidTr="0048710F">
                        <w:trPr>
                          <w:trHeight w:val="292"/>
                        </w:trPr>
                        <w:tc>
                          <w:tcPr>
                            <w:tcW w:w="6941" w:type="dxa"/>
                            <w:shd w:val="clear" w:color="auto" w:fill="C7DEF3"/>
                          </w:tcPr>
                          <w:p w14:paraId="4AE4334C" w14:textId="77777777" w:rsidR="002A2ECD" w:rsidRPr="00514F68" w:rsidRDefault="002A2ECD" w:rsidP="001E63EF">
                            <w:pPr>
                              <w:rPr>
                                <w:i/>
                                <w:iCs/>
                                <w:color w:val="FF0000"/>
                                <w:sz w:val="20"/>
                                <w:szCs w:val="20"/>
                              </w:rPr>
                            </w:pPr>
                            <w:r w:rsidRPr="00514F68">
                              <w:rPr>
                                <w:i/>
                                <w:iCs/>
                                <w:color w:val="FF0000"/>
                                <w:sz w:val="20"/>
                                <w:szCs w:val="20"/>
                              </w:rPr>
                              <w:t>Project Programme</w:t>
                            </w:r>
                          </w:p>
                        </w:tc>
                        <w:tc>
                          <w:tcPr>
                            <w:tcW w:w="1701" w:type="dxa"/>
                            <w:shd w:val="clear" w:color="auto" w:fill="C7DEF3"/>
                          </w:tcPr>
                          <w:p w14:paraId="2F90C98B" w14:textId="77777777" w:rsidR="002A2ECD" w:rsidRPr="00707CDE" w:rsidRDefault="002A2ECD" w:rsidP="001E63EF">
                            <w:pPr>
                              <w:rPr>
                                <w:b/>
                                <w:bCs/>
                                <w:color w:val="1F3864" w:themeColor="accent1" w:themeShade="80"/>
                              </w:rPr>
                            </w:pPr>
                          </w:p>
                        </w:tc>
                        <w:tc>
                          <w:tcPr>
                            <w:tcW w:w="4961" w:type="dxa"/>
                            <w:shd w:val="clear" w:color="auto" w:fill="C7DEF3"/>
                          </w:tcPr>
                          <w:p w14:paraId="6090B8A7" w14:textId="77777777" w:rsidR="002A2ECD" w:rsidRPr="00707CDE" w:rsidRDefault="002A2ECD" w:rsidP="001E63EF">
                            <w:pPr>
                              <w:rPr>
                                <w:b/>
                                <w:bCs/>
                                <w:color w:val="1F3864" w:themeColor="accent1" w:themeShade="80"/>
                              </w:rPr>
                            </w:pPr>
                          </w:p>
                        </w:tc>
                      </w:tr>
                      <w:tr w:rsidR="002A2ECD" w14:paraId="07282AAE" w14:textId="77777777" w:rsidTr="0048710F">
                        <w:trPr>
                          <w:trHeight w:val="314"/>
                        </w:trPr>
                        <w:tc>
                          <w:tcPr>
                            <w:tcW w:w="13603" w:type="dxa"/>
                            <w:gridSpan w:val="3"/>
                            <w:shd w:val="clear" w:color="auto" w:fill="B4C6E7" w:themeFill="accent1" w:themeFillTint="66"/>
                          </w:tcPr>
                          <w:p w14:paraId="0C8937A3" w14:textId="77777777" w:rsidR="002A2ECD" w:rsidRPr="00AD5183" w:rsidRDefault="002A2ECD" w:rsidP="0048710F">
                            <w:pPr>
                              <w:rPr>
                                <w:b/>
                                <w:bCs/>
                                <w:color w:val="0087CD"/>
                              </w:rPr>
                            </w:pPr>
                          </w:p>
                        </w:tc>
                      </w:tr>
                      <w:tr w:rsidR="002A2ECD" w14:paraId="2F7F6301" w14:textId="77777777" w:rsidTr="0048710F">
                        <w:trPr>
                          <w:trHeight w:val="292"/>
                        </w:trPr>
                        <w:tc>
                          <w:tcPr>
                            <w:tcW w:w="6941" w:type="dxa"/>
                            <w:shd w:val="clear" w:color="auto" w:fill="C7DEF3"/>
                          </w:tcPr>
                          <w:p w14:paraId="2AFA0D1C" w14:textId="77777777" w:rsidR="002A2ECD" w:rsidRPr="00AD5183" w:rsidRDefault="002A2ECD" w:rsidP="0048710F">
                            <w:pPr>
                              <w:rPr>
                                <w:b/>
                                <w:bCs/>
                                <w:color w:val="0087CD"/>
                              </w:rPr>
                            </w:pPr>
                            <w:r w:rsidRPr="00AD5183">
                              <w:rPr>
                                <w:b/>
                                <w:bCs/>
                                <w:color w:val="0087CD"/>
                              </w:rPr>
                              <w:t>Document</w:t>
                            </w:r>
                          </w:p>
                        </w:tc>
                        <w:tc>
                          <w:tcPr>
                            <w:tcW w:w="1701" w:type="dxa"/>
                            <w:shd w:val="clear" w:color="auto" w:fill="C7DEF3"/>
                          </w:tcPr>
                          <w:p w14:paraId="55D5B1FA" w14:textId="77777777" w:rsidR="002A2ECD" w:rsidRPr="00AD5183" w:rsidRDefault="002A2ECD" w:rsidP="0048710F">
                            <w:pPr>
                              <w:rPr>
                                <w:b/>
                                <w:bCs/>
                                <w:color w:val="0087CD"/>
                              </w:rPr>
                            </w:pPr>
                            <w:r w:rsidRPr="00AD5183">
                              <w:rPr>
                                <w:b/>
                                <w:bCs/>
                                <w:color w:val="0087CD"/>
                              </w:rPr>
                              <w:t>Date</w:t>
                            </w:r>
                          </w:p>
                        </w:tc>
                        <w:tc>
                          <w:tcPr>
                            <w:tcW w:w="4961" w:type="dxa"/>
                            <w:shd w:val="clear" w:color="auto" w:fill="C7DEF3"/>
                          </w:tcPr>
                          <w:p w14:paraId="0219B69D" w14:textId="77777777" w:rsidR="002A2ECD" w:rsidRPr="00AD5183" w:rsidRDefault="002A2ECD" w:rsidP="0048710F">
                            <w:pPr>
                              <w:rPr>
                                <w:b/>
                                <w:bCs/>
                                <w:color w:val="0087CD"/>
                              </w:rPr>
                            </w:pPr>
                            <w:r>
                              <w:rPr>
                                <w:b/>
                                <w:bCs/>
                                <w:color w:val="0087CD"/>
                              </w:rPr>
                              <w:t>File Name and Location</w:t>
                            </w:r>
                          </w:p>
                        </w:tc>
                      </w:tr>
                      <w:tr w:rsidR="002A2ECD" w14:paraId="1C2F0ABE" w14:textId="77777777" w:rsidTr="0048710F">
                        <w:trPr>
                          <w:trHeight w:val="276"/>
                        </w:trPr>
                        <w:tc>
                          <w:tcPr>
                            <w:tcW w:w="6941" w:type="dxa"/>
                            <w:shd w:val="clear" w:color="auto" w:fill="C7DEF3"/>
                          </w:tcPr>
                          <w:p w14:paraId="4505D929" w14:textId="77777777" w:rsidR="002A2ECD" w:rsidRPr="00514F68" w:rsidRDefault="002A2ECD" w:rsidP="0048710F">
                            <w:pPr>
                              <w:rPr>
                                <w:i/>
                                <w:iCs/>
                                <w:color w:val="1F3864" w:themeColor="accent1" w:themeShade="80"/>
                                <w:sz w:val="20"/>
                                <w:szCs w:val="20"/>
                              </w:rPr>
                            </w:pPr>
                            <w:r w:rsidRPr="00514F68">
                              <w:rPr>
                                <w:i/>
                                <w:iCs/>
                                <w:color w:val="FF0000"/>
                                <w:sz w:val="20"/>
                                <w:szCs w:val="20"/>
                              </w:rPr>
                              <w:t>Directors Certificate</w:t>
                            </w:r>
                            <w:r>
                              <w:rPr>
                                <w:i/>
                                <w:iCs/>
                                <w:color w:val="FF0000"/>
                                <w:sz w:val="20"/>
                                <w:szCs w:val="20"/>
                              </w:rPr>
                              <w:t xml:space="preserve"> following Annex 4 template</w:t>
                            </w:r>
                          </w:p>
                        </w:tc>
                        <w:tc>
                          <w:tcPr>
                            <w:tcW w:w="1701" w:type="dxa"/>
                            <w:shd w:val="clear" w:color="auto" w:fill="C7DEF3"/>
                          </w:tcPr>
                          <w:p w14:paraId="0C68C26E" w14:textId="77777777" w:rsidR="002A2ECD" w:rsidRDefault="002A2ECD" w:rsidP="0048710F">
                            <w:pPr>
                              <w:rPr>
                                <w:b/>
                                <w:bCs/>
                                <w:color w:val="1F3864" w:themeColor="accent1" w:themeShade="80"/>
                              </w:rPr>
                            </w:pPr>
                          </w:p>
                        </w:tc>
                        <w:tc>
                          <w:tcPr>
                            <w:tcW w:w="4961" w:type="dxa"/>
                            <w:shd w:val="clear" w:color="auto" w:fill="C7DEF3"/>
                          </w:tcPr>
                          <w:p w14:paraId="29F7A2D8" w14:textId="77777777" w:rsidR="002A2ECD" w:rsidRDefault="002A2ECD" w:rsidP="0048710F">
                            <w:pPr>
                              <w:rPr>
                                <w:b/>
                                <w:bCs/>
                                <w:color w:val="1F3864" w:themeColor="accent1" w:themeShade="80"/>
                              </w:rPr>
                            </w:pPr>
                          </w:p>
                        </w:tc>
                      </w:tr>
                      <w:tr w:rsidR="002A2ECD" w14:paraId="697778F1" w14:textId="77777777" w:rsidTr="0048710F">
                        <w:trPr>
                          <w:trHeight w:val="385"/>
                        </w:trPr>
                        <w:tc>
                          <w:tcPr>
                            <w:tcW w:w="13603" w:type="dxa"/>
                            <w:gridSpan w:val="3"/>
                            <w:shd w:val="clear" w:color="auto" w:fill="B4C6E7" w:themeFill="accent1" w:themeFillTint="66"/>
                          </w:tcPr>
                          <w:p w14:paraId="53BBDF6F" w14:textId="77777777" w:rsidR="002A2ECD" w:rsidRPr="00AD5183" w:rsidRDefault="002A2ECD" w:rsidP="0048710F">
                            <w:pPr>
                              <w:rPr>
                                <w:b/>
                                <w:bCs/>
                                <w:color w:val="0087CD"/>
                              </w:rPr>
                            </w:pPr>
                            <w:r w:rsidRPr="00AD5183">
                              <w:rPr>
                                <w:b/>
                                <w:bCs/>
                                <w:color w:val="0087CD"/>
                              </w:rPr>
                              <w:t>C (i) Supporting Information Evidencing Financial Requirements</w:t>
                            </w:r>
                          </w:p>
                        </w:tc>
                      </w:tr>
                      <w:tr w:rsidR="002A2ECD" w14:paraId="1327325D" w14:textId="77777777" w:rsidTr="0048710F">
                        <w:trPr>
                          <w:trHeight w:val="292"/>
                        </w:trPr>
                        <w:tc>
                          <w:tcPr>
                            <w:tcW w:w="6941" w:type="dxa"/>
                            <w:shd w:val="clear" w:color="auto" w:fill="C7DEF3"/>
                          </w:tcPr>
                          <w:p w14:paraId="2767AAAA" w14:textId="77777777" w:rsidR="002A2ECD" w:rsidRPr="00AD5183" w:rsidRDefault="002A2ECD" w:rsidP="0048710F">
                            <w:pPr>
                              <w:rPr>
                                <w:b/>
                                <w:bCs/>
                                <w:color w:val="0087CD"/>
                              </w:rPr>
                            </w:pPr>
                            <w:r w:rsidRPr="00AD5183">
                              <w:rPr>
                                <w:b/>
                                <w:bCs/>
                                <w:color w:val="0087CD"/>
                              </w:rPr>
                              <w:t>Document</w:t>
                            </w:r>
                          </w:p>
                        </w:tc>
                        <w:tc>
                          <w:tcPr>
                            <w:tcW w:w="1701" w:type="dxa"/>
                            <w:shd w:val="clear" w:color="auto" w:fill="C7DEF3"/>
                          </w:tcPr>
                          <w:p w14:paraId="4F0B11ED" w14:textId="77777777" w:rsidR="002A2ECD" w:rsidRPr="00AD5183" w:rsidRDefault="002A2ECD" w:rsidP="0048710F">
                            <w:pPr>
                              <w:rPr>
                                <w:b/>
                                <w:bCs/>
                                <w:color w:val="0087CD"/>
                              </w:rPr>
                            </w:pPr>
                            <w:r w:rsidRPr="00AD5183">
                              <w:rPr>
                                <w:b/>
                                <w:bCs/>
                                <w:color w:val="0087CD"/>
                              </w:rPr>
                              <w:t>Date</w:t>
                            </w:r>
                          </w:p>
                        </w:tc>
                        <w:tc>
                          <w:tcPr>
                            <w:tcW w:w="4961" w:type="dxa"/>
                            <w:shd w:val="clear" w:color="auto" w:fill="C7DEF3"/>
                          </w:tcPr>
                          <w:p w14:paraId="76BB8696" w14:textId="77777777" w:rsidR="002A2ECD" w:rsidRPr="00AD5183" w:rsidRDefault="002A2ECD" w:rsidP="0048710F">
                            <w:pPr>
                              <w:rPr>
                                <w:b/>
                                <w:bCs/>
                                <w:color w:val="0087CD"/>
                              </w:rPr>
                            </w:pPr>
                            <w:r>
                              <w:rPr>
                                <w:b/>
                                <w:bCs/>
                                <w:color w:val="0087CD"/>
                              </w:rPr>
                              <w:t>File Name and Location</w:t>
                            </w:r>
                          </w:p>
                        </w:tc>
                      </w:tr>
                      <w:tr w:rsidR="002A2ECD" w14:paraId="3B418652" w14:textId="77777777" w:rsidTr="0048710F">
                        <w:trPr>
                          <w:trHeight w:val="4505"/>
                        </w:trPr>
                        <w:tc>
                          <w:tcPr>
                            <w:tcW w:w="6941" w:type="dxa"/>
                            <w:shd w:val="clear" w:color="auto" w:fill="C7DEF3"/>
                          </w:tcPr>
                          <w:p w14:paraId="61C3D5A7" w14:textId="77777777" w:rsidR="002A2ECD" w:rsidRPr="004E4E6E" w:rsidRDefault="002A2ECD" w:rsidP="0048710F">
                            <w:pPr>
                              <w:pStyle w:val="Pa2"/>
                              <w:rPr>
                                <w:rStyle w:val="A9"/>
                                <w:rFonts w:ascii="Arial" w:hAnsi="Arial" w:cs="Arial"/>
                                <w:i/>
                                <w:iCs/>
                                <w:color w:val="FF0000"/>
                                <w:sz w:val="20"/>
                                <w:szCs w:val="20"/>
                              </w:rPr>
                            </w:pPr>
                            <w:r w:rsidRPr="004E4E6E">
                              <w:rPr>
                                <w:rStyle w:val="A9"/>
                                <w:rFonts w:ascii="Arial" w:hAnsi="Arial" w:cs="Arial"/>
                                <w:i/>
                                <w:iCs/>
                                <w:color w:val="FF0000"/>
                                <w:sz w:val="20"/>
                                <w:szCs w:val="20"/>
                              </w:rPr>
                              <w:t>Could be evidenced by:</w:t>
                            </w:r>
                          </w:p>
                          <w:p w14:paraId="30E84687" w14:textId="77777777" w:rsidR="002A2ECD" w:rsidRPr="004E4E6E" w:rsidRDefault="002A2ECD" w:rsidP="004E4E6E">
                            <w:pPr>
                              <w:pStyle w:val="Pa2"/>
                              <w:numPr>
                                <w:ilvl w:val="0"/>
                                <w:numId w:val="35"/>
                              </w:numPr>
                              <w:autoSpaceDE/>
                              <w:autoSpaceDN/>
                              <w:rPr>
                                <w:rFonts w:ascii="Arial" w:hAnsi="Arial" w:cs="Arial"/>
                                <w:i/>
                                <w:iCs/>
                                <w:color w:val="FF0000"/>
                                <w:sz w:val="16"/>
                                <w:szCs w:val="16"/>
                              </w:rPr>
                            </w:pPr>
                            <w:r w:rsidRPr="004E4E6E">
                              <w:rPr>
                                <w:rFonts w:ascii="Arial" w:hAnsi="Arial" w:cs="Arial"/>
                                <w:i/>
                                <w:iCs/>
                                <w:color w:val="FF0000"/>
                                <w:sz w:val="16"/>
                                <w:szCs w:val="16"/>
                              </w:rPr>
                              <w:t>Latest audited financial report and accounts demonstrating sufficient scale, profitability, net assets, liquidity etc. to demonstrate financial robustness historically</w:t>
                            </w:r>
                          </w:p>
                          <w:p w14:paraId="59E6813B" w14:textId="77777777" w:rsidR="002A2ECD" w:rsidRPr="004E4E6E" w:rsidRDefault="002A2ECD" w:rsidP="004E4E6E">
                            <w:pPr>
                              <w:pStyle w:val="Pa2"/>
                              <w:numPr>
                                <w:ilvl w:val="0"/>
                                <w:numId w:val="35"/>
                              </w:numPr>
                              <w:autoSpaceDE/>
                              <w:autoSpaceDN/>
                              <w:rPr>
                                <w:rFonts w:ascii="Arial" w:hAnsi="Arial" w:cs="Arial"/>
                                <w:i/>
                                <w:iCs/>
                                <w:color w:val="FF0000"/>
                                <w:sz w:val="16"/>
                                <w:szCs w:val="16"/>
                              </w:rPr>
                            </w:pPr>
                            <w:r w:rsidRPr="004E4E6E">
                              <w:rPr>
                                <w:rFonts w:ascii="Arial" w:hAnsi="Arial" w:cs="Arial"/>
                                <w:i/>
                                <w:iCs/>
                                <w:color w:val="FF0000"/>
                                <w:sz w:val="16"/>
                                <w:szCs w:val="16"/>
                              </w:rPr>
                              <w:t xml:space="preserve">Any external evidence of credit standing (external ratings, rating agency reports, broker’s reports etc.) if available </w:t>
                            </w:r>
                          </w:p>
                          <w:p w14:paraId="7AF8AC9E" w14:textId="77777777" w:rsidR="002A2ECD" w:rsidRPr="004E4E6E" w:rsidRDefault="002A2ECD" w:rsidP="004E4E6E">
                            <w:pPr>
                              <w:pStyle w:val="Pa2"/>
                              <w:numPr>
                                <w:ilvl w:val="0"/>
                                <w:numId w:val="35"/>
                              </w:numPr>
                              <w:autoSpaceDE/>
                              <w:autoSpaceDN/>
                              <w:rPr>
                                <w:rFonts w:ascii="Arial" w:hAnsi="Arial" w:cs="Arial"/>
                                <w:i/>
                                <w:iCs/>
                                <w:color w:val="FF0000"/>
                                <w:sz w:val="16"/>
                                <w:szCs w:val="16"/>
                              </w:rPr>
                            </w:pPr>
                            <w:r w:rsidRPr="004E4E6E">
                              <w:rPr>
                                <w:rFonts w:ascii="Arial" w:hAnsi="Arial" w:cs="Arial"/>
                                <w:i/>
                                <w:iCs/>
                                <w:color w:val="FF0000"/>
                                <w:sz w:val="16"/>
                                <w:szCs w:val="16"/>
                              </w:rPr>
                              <w:t>Setting out the track record of experience in delivering projects of a similar size and complexity, including dates, financial commitment involved and a brief project description specifying the particular roles of the parties also involved with the current project</w:t>
                            </w:r>
                          </w:p>
                          <w:p w14:paraId="310310BA" w14:textId="77777777" w:rsidR="002A2ECD" w:rsidRPr="004E4E6E" w:rsidRDefault="002A2ECD" w:rsidP="004E4E6E">
                            <w:pPr>
                              <w:pStyle w:val="Pa2"/>
                              <w:numPr>
                                <w:ilvl w:val="0"/>
                                <w:numId w:val="35"/>
                              </w:numPr>
                              <w:autoSpaceDE/>
                              <w:autoSpaceDN/>
                              <w:rPr>
                                <w:rFonts w:ascii="Arial" w:hAnsi="Arial" w:cs="Arial"/>
                                <w:i/>
                                <w:iCs/>
                                <w:color w:val="FF0000"/>
                                <w:sz w:val="16"/>
                                <w:szCs w:val="16"/>
                              </w:rPr>
                            </w:pPr>
                            <w:r w:rsidRPr="004E4E6E">
                              <w:rPr>
                                <w:rFonts w:ascii="Arial" w:hAnsi="Arial" w:cs="Arial"/>
                                <w:i/>
                                <w:iCs/>
                                <w:color w:val="FF0000"/>
                                <w:sz w:val="16"/>
                                <w:szCs w:val="16"/>
                              </w:rPr>
                              <w:t xml:space="preserve">Setting out the proposed Sources and Uses for the planned project, clearly identifying third parties (e.g. lenders, other shareholders), their expected commitment and the stage of commitment reached (e.g. “not yet approached”, “indicative interest only” through to “fully credit approved”) and key suppliers (including evidence of their expected cost to deliver, maturity of discussions etc.) </w:t>
                            </w:r>
                          </w:p>
                          <w:p w14:paraId="5DA575A0" w14:textId="77777777" w:rsidR="002A2ECD" w:rsidRPr="004E4E6E" w:rsidRDefault="002A2ECD" w:rsidP="0048710F">
                            <w:pPr>
                              <w:pStyle w:val="Default"/>
                              <w:ind w:left="720"/>
                              <w:rPr>
                                <w:rFonts w:ascii="Arial" w:hAnsi="Arial" w:cs="Arial"/>
                                <w:i/>
                                <w:iCs/>
                                <w:color w:val="FF0000"/>
                                <w:sz w:val="16"/>
                                <w:szCs w:val="16"/>
                              </w:rPr>
                            </w:pPr>
                          </w:p>
                          <w:p w14:paraId="2F9E74F6" w14:textId="77777777" w:rsidR="002A2ECD" w:rsidRPr="004E4E6E" w:rsidRDefault="002A2ECD" w:rsidP="0048710F">
                            <w:pPr>
                              <w:pStyle w:val="Default"/>
                              <w:rPr>
                                <w:rFonts w:ascii="Arial" w:hAnsi="Arial" w:cs="Arial"/>
                                <w:i/>
                                <w:iCs/>
                                <w:color w:val="FF0000"/>
                                <w:sz w:val="20"/>
                                <w:szCs w:val="20"/>
                              </w:rPr>
                            </w:pPr>
                            <w:r w:rsidRPr="004E4E6E">
                              <w:rPr>
                                <w:rFonts w:ascii="Arial" w:hAnsi="Arial" w:cs="Arial"/>
                                <w:i/>
                                <w:iCs/>
                                <w:color w:val="FF0000"/>
                                <w:sz w:val="20"/>
                                <w:szCs w:val="20"/>
                              </w:rPr>
                              <w:t>More specific documentation that could support evidence of financial resources might include copies of:</w:t>
                            </w:r>
                          </w:p>
                          <w:p w14:paraId="6CF9C22E" w14:textId="77777777" w:rsidR="002A2ECD" w:rsidRPr="004E4E6E" w:rsidRDefault="002A2ECD" w:rsidP="0048710F">
                            <w:pPr>
                              <w:pStyle w:val="Default"/>
                              <w:rPr>
                                <w:rFonts w:ascii="Arial" w:hAnsi="Arial" w:cs="Arial"/>
                                <w:i/>
                                <w:iCs/>
                                <w:color w:val="FF0000"/>
                                <w:sz w:val="16"/>
                                <w:szCs w:val="16"/>
                              </w:rPr>
                            </w:pPr>
                          </w:p>
                          <w:p w14:paraId="449B3D1F" w14:textId="77777777" w:rsidR="002A2ECD" w:rsidRPr="004E4E6E" w:rsidRDefault="002A2ECD" w:rsidP="004E4E6E">
                            <w:pPr>
                              <w:pStyle w:val="Pa2"/>
                              <w:numPr>
                                <w:ilvl w:val="0"/>
                                <w:numId w:val="35"/>
                              </w:numPr>
                              <w:autoSpaceDE/>
                              <w:autoSpaceDN/>
                              <w:rPr>
                                <w:rFonts w:ascii="Arial" w:hAnsi="Arial" w:cs="Arial"/>
                                <w:i/>
                                <w:iCs/>
                                <w:color w:val="FF0000"/>
                                <w:sz w:val="16"/>
                                <w:szCs w:val="16"/>
                              </w:rPr>
                            </w:pPr>
                            <w:r w:rsidRPr="004E4E6E">
                              <w:rPr>
                                <w:rFonts w:ascii="Arial" w:hAnsi="Arial" w:cs="Arial"/>
                                <w:i/>
                                <w:iCs/>
                                <w:color w:val="FF0000"/>
                                <w:sz w:val="16"/>
                                <w:szCs w:val="16"/>
                              </w:rPr>
                              <w:t>A financial model developed specifically for the project</w:t>
                            </w:r>
                          </w:p>
                          <w:p w14:paraId="1284A302" w14:textId="77777777" w:rsidR="002A2ECD" w:rsidRPr="00D77F04" w:rsidRDefault="002A2ECD" w:rsidP="0048710F">
                            <w:pPr>
                              <w:rPr>
                                <w:i/>
                                <w:iCs/>
                                <w:color w:val="1F3864" w:themeColor="accent1" w:themeShade="80"/>
                              </w:rPr>
                            </w:pPr>
                          </w:p>
                        </w:tc>
                        <w:tc>
                          <w:tcPr>
                            <w:tcW w:w="1701" w:type="dxa"/>
                            <w:shd w:val="clear" w:color="auto" w:fill="C7DEF3"/>
                          </w:tcPr>
                          <w:p w14:paraId="056E47EA" w14:textId="77777777" w:rsidR="002A2ECD" w:rsidRPr="00707CDE" w:rsidRDefault="002A2ECD" w:rsidP="0048710F">
                            <w:pPr>
                              <w:rPr>
                                <w:b/>
                                <w:bCs/>
                                <w:color w:val="1F3864" w:themeColor="accent1" w:themeShade="80"/>
                              </w:rPr>
                            </w:pPr>
                          </w:p>
                        </w:tc>
                        <w:tc>
                          <w:tcPr>
                            <w:tcW w:w="4961" w:type="dxa"/>
                            <w:shd w:val="clear" w:color="auto" w:fill="C7DEF3"/>
                          </w:tcPr>
                          <w:p w14:paraId="72C99AB8" w14:textId="77777777" w:rsidR="002A2ECD" w:rsidRPr="00707CDE" w:rsidRDefault="002A2ECD" w:rsidP="0048710F">
                            <w:pPr>
                              <w:rPr>
                                <w:b/>
                                <w:bCs/>
                                <w:color w:val="1F3864" w:themeColor="accent1" w:themeShade="80"/>
                              </w:rPr>
                            </w:pPr>
                          </w:p>
                        </w:tc>
                      </w:tr>
                    </w:tbl>
                    <w:p w14:paraId="5BCACCD5" w14:textId="77777777" w:rsidR="002A2ECD" w:rsidRDefault="002A2ECD" w:rsidP="002A2ECD"/>
                  </w:txbxContent>
                </v:textbox>
                <w10:wrap type="square" anchorx="margin"/>
              </v:shape>
            </w:pict>
          </mc:Fallback>
        </mc:AlternateContent>
      </w:r>
    </w:p>
    <w:p w14:paraId="68C02E92" w14:textId="77777777" w:rsidR="004E4E6E" w:rsidRDefault="004E4E6E" w:rsidP="004E4E6E">
      <w:pPr>
        <w:pStyle w:val="BodyText"/>
        <w:spacing w:before="2"/>
        <w:rPr>
          <w:sz w:val="12"/>
        </w:rPr>
      </w:pPr>
    </w:p>
    <w:p w14:paraId="2FC79106" w14:textId="7D346BAD" w:rsidR="004E4E6E" w:rsidRDefault="004E4E6E" w:rsidP="004E4E6E">
      <w:pPr>
        <w:pStyle w:val="BodyText"/>
      </w:pPr>
    </w:p>
    <w:p w14:paraId="161361EF" w14:textId="2E5E0D79" w:rsidR="004E4E6E" w:rsidRDefault="004E4E6E" w:rsidP="004E4E6E">
      <w:pPr>
        <w:pStyle w:val="BodyText"/>
        <w:spacing w:before="3"/>
        <w:rPr>
          <w:sz w:val="11"/>
        </w:rPr>
      </w:pPr>
    </w:p>
    <w:tbl>
      <w:tblPr>
        <w:tblStyle w:val="TableGrid"/>
        <w:tblW w:w="13603" w:type="dxa"/>
        <w:tblLook w:val="04A0" w:firstRow="1" w:lastRow="0" w:firstColumn="1" w:lastColumn="0" w:noHBand="0" w:noVBand="1"/>
      </w:tblPr>
      <w:tblGrid>
        <w:gridCol w:w="7225"/>
        <w:gridCol w:w="1701"/>
        <w:gridCol w:w="4677"/>
      </w:tblGrid>
      <w:tr w:rsidR="004E4E6E" w:rsidRPr="00AD5183" w14:paraId="7AE547CA" w14:textId="77777777" w:rsidTr="004E4E6E">
        <w:trPr>
          <w:trHeight w:val="1837"/>
        </w:trPr>
        <w:tc>
          <w:tcPr>
            <w:tcW w:w="7225" w:type="dxa"/>
            <w:shd w:val="clear" w:color="auto" w:fill="BDD6EE" w:themeFill="accent5" w:themeFillTint="66"/>
          </w:tcPr>
          <w:p w14:paraId="00A0BDA2" w14:textId="392A1770" w:rsidR="004E4E6E" w:rsidRPr="004E4E6E" w:rsidRDefault="004E4E6E" w:rsidP="004E4E6E">
            <w:pPr>
              <w:pStyle w:val="Pa2"/>
              <w:numPr>
                <w:ilvl w:val="0"/>
                <w:numId w:val="35"/>
              </w:numPr>
              <w:autoSpaceDE/>
              <w:autoSpaceDN/>
              <w:rPr>
                <w:rFonts w:ascii="Arial" w:hAnsi="Arial" w:cs="Arial"/>
                <w:i/>
                <w:iCs/>
                <w:color w:val="FF0000"/>
                <w:sz w:val="16"/>
                <w:szCs w:val="16"/>
              </w:rPr>
            </w:pPr>
            <w:r w:rsidRPr="004E4E6E">
              <w:rPr>
                <w:rFonts w:ascii="Arial" w:hAnsi="Arial" w:cs="Arial"/>
                <w:i/>
                <w:iCs/>
                <w:color w:val="FF0000"/>
                <w:sz w:val="16"/>
                <w:szCs w:val="16"/>
              </w:rPr>
              <w:t>Commitment letters from prospective lenders/equity partners or evidence from existing financiers that there is sufficient headroom in existing credit lines to</w:t>
            </w:r>
            <w:r w:rsidRPr="004E4E6E">
              <w:rPr>
                <w:rFonts w:ascii="Arial" w:hAnsi="Arial" w:cs="Arial"/>
                <w:b/>
                <w:bCs/>
                <w:i/>
                <w:iCs/>
                <w:color w:val="FF0000"/>
              </w:rPr>
              <w:t xml:space="preserve"> </w:t>
            </w:r>
            <w:r w:rsidRPr="004E4E6E">
              <w:rPr>
                <w:rFonts w:ascii="Arial" w:hAnsi="Arial" w:cs="Arial"/>
                <w:i/>
                <w:iCs/>
                <w:color w:val="FF0000"/>
                <w:sz w:val="16"/>
                <w:szCs w:val="16"/>
              </w:rPr>
              <w:t>support the project cost to completion</w:t>
            </w:r>
            <w:r w:rsidR="00E8475B">
              <w:rPr>
                <w:rFonts w:ascii="Arial" w:hAnsi="Arial" w:cs="Arial"/>
                <w:i/>
                <w:iCs/>
                <w:color w:val="FF0000"/>
                <w:sz w:val="16"/>
                <w:szCs w:val="16"/>
              </w:rPr>
              <w:t xml:space="preserve">, </w:t>
            </w:r>
            <w:r w:rsidR="00F4455B" w:rsidRPr="00F4455B">
              <w:rPr>
                <w:rFonts w:ascii="Arial" w:hAnsi="Arial" w:cs="Arial"/>
                <w:i/>
                <w:iCs/>
                <w:color w:val="FF0000"/>
                <w:sz w:val="16"/>
                <w:szCs w:val="16"/>
              </w:rPr>
              <w:t>including letter(s) as evidence of commitment to fund the construction contracts and Material Equipment</w:t>
            </w:r>
          </w:p>
          <w:p w14:paraId="31979EFC" w14:textId="77777777" w:rsidR="004E4E6E" w:rsidRPr="004E4E6E" w:rsidRDefault="004E4E6E" w:rsidP="004E4E6E">
            <w:pPr>
              <w:pStyle w:val="Pa2"/>
              <w:numPr>
                <w:ilvl w:val="0"/>
                <w:numId w:val="35"/>
              </w:numPr>
              <w:autoSpaceDE/>
              <w:autoSpaceDN/>
              <w:rPr>
                <w:rFonts w:ascii="Arial" w:hAnsi="Arial" w:cs="Arial"/>
                <w:i/>
                <w:iCs/>
                <w:color w:val="FF0000"/>
                <w:sz w:val="16"/>
                <w:szCs w:val="16"/>
              </w:rPr>
            </w:pPr>
            <w:r w:rsidRPr="004E4E6E">
              <w:rPr>
                <w:rFonts w:ascii="Arial" w:hAnsi="Arial" w:cs="Arial"/>
                <w:i/>
                <w:iCs/>
                <w:color w:val="FF0000"/>
                <w:sz w:val="16"/>
                <w:szCs w:val="16"/>
              </w:rPr>
              <w:t>Any (draft) Shareholder Agreement demonstrating the relative commitment of shareholders</w:t>
            </w:r>
          </w:p>
          <w:p w14:paraId="20BAE6B1" w14:textId="77777777" w:rsidR="004E4E6E" w:rsidRPr="004E4E6E" w:rsidRDefault="004E4E6E" w:rsidP="004E4E6E">
            <w:pPr>
              <w:pStyle w:val="Pa2"/>
              <w:numPr>
                <w:ilvl w:val="0"/>
                <w:numId w:val="35"/>
              </w:numPr>
              <w:autoSpaceDE/>
              <w:autoSpaceDN/>
              <w:rPr>
                <w:rFonts w:ascii="Arial" w:hAnsi="Arial" w:cs="Arial"/>
                <w:i/>
                <w:iCs/>
                <w:color w:val="FF0000"/>
                <w:sz w:val="16"/>
                <w:szCs w:val="16"/>
              </w:rPr>
            </w:pPr>
            <w:r w:rsidRPr="004E4E6E">
              <w:rPr>
                <w:rFonts w:ascii="Arial" w:hAnsi="Arial" w:cs="Arial"/>
                <w:i/>
                <w:iCs/>
                <w:color w:val="FF0000"/>
                <w:sz w:val="16"/>
                <w:szCs w:val="16"/>
              </w:rPr>
              <w:t>Any proposed parent company security support including draft guarantees if applicable</w:t>
            </w:r>
          </w:p>
          <w:p w14:paraId="3D30DBAC" w14:textId="77777777" w:rsidR="004E4E6E" w:rsidRPr="004E4E6E" w:rsidRDefault="004E4E6E" w:rsidP="004E4E6E">
            <w:pPr>
              <w:pStyle w:val="Pa2"/>
              <w:numPr>
                <w:ilvl w:val="0"/>
                <w:numId w:val="35"/>
              </w:numPr>
              <w:autoSpaceDE/>
              <w:autoSpaceDN/>
              <w:rPr>
                <w:rFonts w:ascii="Arial" w:hAnsi="Arial" w:cs="Arial"/>
                <w:i/>
                <w:iCs/>
                <w:color w:val="FF0000"/>
                <w:sz w:val="16"/>
                <w:szCs w:val="16"/>
              </w:rPr>
            </w:pPr>
            <w:r w:rsidRPr="004E4E6E">
              <w:rPr>
                <w:rFonts w:ascii="Arial" w:hAnsi="Arial" w:cs="Arial"/>
                <w:i/>
                <w:iCs/>
                <w:color w:val="FF0000"/>
                <w:sz w:val="16"/>
                <w:szCs w:val="16"/>
              </w:rPr>
              <w:t>Any draft finance agreements, debt instruments, hedging commitments, intercreditor agreements etc. that evidence appropriate maturity of discussions</w:t>
            </w:r>
          </w:p>
          <w:p w14:paraId="16681CA2" w14:textId="77777777" w:rsidR="004E4E6E" w:rsidRPr="004E4E6E" w:rsidRDefault="004E4E6E" w:rsidP="004E4E6E">
            <w:pPr>
              <w:pStyle w:val="Pa2"/>
              <w:numPr>
                <w:ilvl w:val="0"/>
                <w:numId w:val="35"/>
              </w:numPr>
              <w:autoSpaceDE/>
              <w:autoSpaceDN/>
              <w:rPr>
                <w:rFonts w:ascii="Arial" w:hAnsi="Arial" w:cs="Arial"/>
                <w:i/>
                <w:iCs/>
                <w:color w:val="FF0000"/>
                <w:sz w:val="16"/>
                <w:szCs w:val="16"/>
              </w:rPr>
            </w:pPr>
            <w:r w:rsidRPr="004E4E6E">
              <w:rPr>
                <w:rFonts w:ascii="Arial" w:hAnsi="Arial" w:cs="Arial"/>
                <w:i/>
                <w:iCs/>
                <w:color w:val="FF0000"/>
                <w:sz w:val="16"/>
                <w:szCs w:val="16"/>
              </w:rPr>
              <w:t>Evidence of any project expenditure to date including a breakdown of what this expenditure includes (if applicable)</w:t>
            </w:r>
          </w:p>
          <w:p w14:paraId="00C3679C" w14:textId="77777777" w:rsidR="004E4E6E" w:rsidRPr="004E4E6E" w:rsidRDefault="004E4E6E" w:rsidP="004E4E6E">
            <w:pPr>
              <w:pStyle w:val="Pa2"/>
              <w:numPr>
                <w:ilvl w:val="0"/>
                <w:numId w:val="35"/>
              </w:numPr>
              <w:autoSpaceDE/>
              <w:autoSpaceDN/>
              <w:rPr>
                <w:rFonts w:ascii="Arial" w:hAnsi="Arial" w:cs="Arial"/>
                <w:color w:val="FF0000"/>
                <w:sz w:val="16"/>
                <w:szCs w:val="16"/>
              </w:rPr>
            </w:pPr>
            <w:r w:rsidRPr="004E4E6E">
              <w:rPr>
                <w:rFonts w:ascii="Arial" w:hAnsi="Arial" w:cs="Arial"/>
                <w:i/>
                <w:iCs/>
                <w:color w:val="FF0000"/>
                <w:sz w:val="16"/>
                <w:szCs w:val="16"/>
              </w:rPr>
              <w:t>Any (draft) Information Memorandum used (or to be used) to approach sources of third-party finance (debt or equity)</w:t>
            </w:r>
            <w:r w:rsidRPr="004E4E6E">
              <w:rPr>
                <w:rFonts w:ascii="Arial" w:hAnsi="Arial" w:cs="Arial"/>
                <w:color w:val="FF0000"/>
                <w:sz w:val="16"/>
                <w:szCs w:val="16"/>
              </w:rPr>
              <w:t xml:space="preserve"> </w:t>
            </w:r>
          </w:p>
          <w:p w14:paraId="331F250E" w14:textId="13BACFD2" w:rsidR="004E4E6E" w:rsidRPr="004E4E6E" w:rsidRDefault="004E4E6E" w:rsidP="004E4E6E">
            <w:pPr>
              <w:pStyle w:val="Default"/>
            </w:pPr>
          </w:p>
        </w:tc>
        <w:tc>
          <w:tcPr>
            <w:tcW w:w="1701" w:type="dxa"/>
            <w:shd w:val="clear" w:color="auto" w:fill="BDD6EE" w:themeFill="accent5" w:themeFillTint="66"/>
          </w:tcPr>
          <w:p w14:paraId="4CDD5863" w14:textId="77777777" w:rsidR="004E4E6E" w:rsidRPr="00AD5183" w:rsidRDefault="004E4E6E" w:rsidP="00D71CD8">
            <w:pPr>
              <w:rPr>
                <w:b/>
                <w:bCs/>
                <w:color w:val="0087CD"/>
              </w:rPr>
            </w:pPr>
          </w:p>
        </w:tc>
        <w:tc>
          <w:tcPr>
            <w:tcW w:w="4677" w:type="dxa"/>
            <w:shd w:val="clear" w:color="auto" w:fill="BDD6EE" w:themeFill="accent5" w:themeFillTint="66"/>
          </w:tcPr>
          <w:p w14:paraId="6294A0AF" w14:textId="77777777" w:rsidR="004E4E6E" w:rsidRPr="00AD5183" w:rsidRDefault="004E4E6E" w:rsidP="00D71CD8">
            <w:pPr>
              <w:rPr>
                <w:b/>
                <w:bCs/>
                <w:color w:val="0087CD"/>
              </w:rPr>
            </w:pPr>
          </w:p>
        </w:tc>
      </w:tr>
      <w:tr w:rsidR="004E4E6E" w:rsidRPr="00AD5183" w14:paraId="23A5AF83" w14:textId="77777777" w:rsidTr="00D71CD8">
        <w:trPr>
          <w:trHeight w:val="297"/>
        </w:trPr>
        <w:tc>
          <w:tcPr>
            <w:tcW w:w="13603" w:type="dxa"/>
            <w:gridSpan w:val="3"/>
            <w:shd w:val="clear" w:color="auto" w:fill="B4C6E7" w:themeFill="accent1" w:themeFillTint="66"/>
          </w:tcPr>
          <w:p w14:paraId="49001801" w14:textId="77777777" w:rsidR="004E4E6E" w:rsidRPr="00AD5183" w:rsidRDefault="004E4E6E" w:rsidP="00D71CD8">
            <w:pPr>
              <w:rPr>
                <w:b/>
                <w:bCs/>
                <w:color w:val="0087CD"/>
              </w:rPr>
            </w:pPr>
            <w:r w:rsidRPr="00AD5183">
              <w:rPr>
                <w:b/>
                <w:bCs/>
                <w:color w:val="0087CD"/>
              </w:rPr>
              <w:t>C (ii) Supporting Information Evidencing Facility Requirements</w:t>
            </w:r>
          </w:p>
        </w:tc>
      </w:tr>
      <w:tr w:rsidR="004E4E6E" w:rsidRPr="00AD5183" w14:paraId="675B0658" w14:textId="77777777" w:rsidTr="00D71CD8">
        <w:trPr>
          <w:trHeight w:val="292"/>
        </w:trPr>
        <w:tc>
          <w:tcPr>
            <w:tcW w:w="7225" w:type="dxa"/>
            <w:shd w:val="clear" w:color="auto" w:fill="C7DEF3"/>
          </w:tcPr>
          <w:p w14:paraId="264B0391" w14:textId="77777777" w:rsidR="004E4E6E" w:rsidRPr="00AD5183" w:rsidRDefault="004E4E6E" w:rsidP="00D71CD8">
            <w:pPr>
              <w:rPr>
                <w:b/>
                <w:bCs/>
                <w:color w:val="0087CD"/>
              </w:rPr>
            </w:pPr>
            <w:r>
              <w:rPr>
                <w:b/>
                <w:bCs/>
                <w:color w:val="0087CD"/>
              </w:rPr>
              <w:t>Document</w:t>
            </w:r>
          </w:p>
        </w:tc>
        <w:tc>
          <w:tcPr>
            <w:tcW w:w="1701" w:type="dxa"/>
            <w:shd w:val="clear" w:color="auto" w:fill="C7DEF3"/>
          </w:tcPr>
          <w:p w14:paraId="26D49663" w14:textId="77777777" w:rsidR="004E4E6E" w:rsidRPr="00AD5183" w:rsidRDefault="004E4E6E" w:rsidP="00D71CD8">
            <w:pPr>
              <w:rPr>
                <w:b/>
                <w:bCs/>
                <w:color w:val="0087CD"/>
              </w:rPr>
            </w:pPr>
            <w:r>
              <w:rPr>
                <w:b/>
                <w:bCs/>
                <w:color w:val="0087CD"/>
              </w:rPr>
              <w:t>Date</w:t>
            </w:r>
          </w:p>
        </w:tc>
        <w:tc>
          <w:tcPr>
            <w:tcW w:w="4677" w:type="dxa"/>
            <w:shd w:val="clear" w:color="auto" w:fill="C7DEF3"/>
          </w:tcPr>
          <w:p w14:paraId="449A1D18" w14:textId="77777777" w:rsidR="004E4E6E" w:rsidRPr="00AD5183" w:rsidRDefault="004E4E6E" w:rsidP="00D71CD8">
            <w:pPr>
              <w:rPr>
                <w:b/>
                <w:bCs/>
                <w:color w:val="0087CD"/>
              </w:rPr>
            </w:pPr>
            <w:r>
              <w:rPr>
                <w:b/>
                <w:bCs/>
                <w:color w:val="0087CD"/>
              </w:rPr>
              <w:t>File Name and Location</w:t>
            </w:r>
          </w:p>
        </w:tc>
      </w:tr>
      <w:tr w:rsidR="004E4E6E" w14:paraId="31701F85" w14:textId="77777777" w:rsidTr="00D71CD8">
        <w:trPr>
          <w:trHeight w:val="276"/>
        </w:trPr>
        <w:tc>
          <w:tcPr>
            <w:tcW w:w="7225" w:type="dxa"/>
            <w:shd w:val="clear" w:color="auto" w:fill="C7DEF3"/>
          </w:tcPr>
          <w:p w14:paraId="2A0F5C00" w14:textId="77777777" w:rsidR="004E4E6E" w:rsidRPr="00514F68" w:rsidRDefault="004E4E6E" w:rsidP="00D71CD8">
            <w:pPr>
              <w:rPr>
                <w:i/>
                <w:iCs/>
                <w:color w:val="FF0000"/>
                <w:sz w:val="20"/>
                <w:szCs w:val="20"/>
              </w:rPr>
            </w:pPr>
            <w:r w:rsidRPr="00514F68">
              <w:rPr>
                <w:i/>
                <w:iCs/>
                <w:color w:val="FF0000"/>
                <w:sz w:val="20"/>
                <w:szCs w:val="20"/>
              </w:rPr>
              <w:t>For Offshore Wind farm:</w:t>
            </w:r>
          </w:p>
          <w:p w14:paraId="2A493369" w14:textId="77777777" w:rsidR="004E4E6E" w:rsidRPr="004E4E6E" w:rsidRDefault="004E4E6E" w:rsidP="00D71CD8">
            <w:pPr>
              <w:pStyle w:val="ListParagraph"/>
              <w:widowControl/>
              <w:numPr>
                <w:ilvl w:val="0"/>
                <w:numId w:val="33"/>
              </w:numPr>
              <w:autoSpaceDE/>
              <w:autoSpaceDN/>
              <w:spacing w:before="0"/>
              <w:contextualSpacing/>
              <w:rPr>
                <w:i/>
                <w:iCs/>
                <w:sz w:val="16"/>
                <w:szCs w:val="16"/>
              </w:rPr>
            </w:pPr>
            <w:r w:rsidRPr="004E4E6E">
              <w:rPr>
                <w:i/>
                <w:iCs/>
                <w:color w:val="FF0000"/>
                <w:sz w:val="16"/>
                <w:szCs w:val="16"/>
              </w:rPr>
              <w:t>Crown Estate Lease;</w:t>
            </w:r>
          </w:p>
          <w:p w14:paraId="5545FA97" w14:textId="77777777" w:rsidR="004E4E6E" w:rsidRPr="004E4E6E" w:rsidRDefault="004E4E6E" w:rsidP="00D71CD8">
            <w:pPr>
              <w:pStyle w:val="ListParagraph"/>
              <w:widowControl/>
              <w:numPr>
                <w:ilvl w:val="0"/>
                <w:numId w:val="33"/>
              </w:numPr>
              <w:autoSpaceDE/>
              <w:autoSpaceDN/>
              <w:spacing w:before="0"/>
              <w:contextualSpacing/>
              <w:rPr>
                <w:i/>
                <w:iCs/>
                <w:sz w:val="16"/>
                <w:szCs w:val="16"/>
              </w:rPr>
            </w:pPr>
            <w:r w:rsidRPr="004E4E6E">
              <w:rPr>
                <w:i/>
                <w:iCs/>
                <w:color w:val="FF0000"/>
                <w:sz w:val="16"/>
                <w:szCs w:val="16"/>
              </w:rPr>
              <w:t xml:space="preserve"> Generation Licence,</w:t>
            </w:r>
          </w:p>
          <w:p w14:paraId="78AB5C93" w14:textId="77777777" w:rsidR="004E4E6E" w:rsidRPr="004E4E6E" w:rsidRDefault="004E4E6E" w:rsidP="00D71CD8">
            <w:pPr>
              <w:pStyle w:val="ListParagraph"/>
              <w:widowControl/>
              <w:numPr>
                <w:ilvl w:val="0"/>
                <w:numId w:val="33"/>
              </w:numPr>
              <w:autoSpaceDE/>
              <w:autoSpaceDN/>
              <w:spacing w:before="0"/>
              <w:contextualSpacing/>
              <w:rPr>
                <w:i/>
                <w:iCs/>
                <w:sz w:val="16"/>
                <w:szCs w:val="16"/>
              </w:rPr>
            </w:pPr>
            <w:r w:rsidRPr="004E4E6E">
              <w:rPr>
                <w:i/>
                <w:iCs/>
                <w:color w:val="FF0000"/>
                <w:sz w:val="16"/>
                <w:szCs w:val="16"/>
              </w:rPr>
              <w:t xml:space="preserve"> Development Consent Order; </w:t>
            </w:r>
          </w:p>
          <w:p w14:paraId="610B7EEB" w14:textId="77777777" w:rsidR="004E4E6E" w:rsidRPr="004E4E6E" w:rsidRDefault="004E4E6E" w:rsidP="00D71CD8">
            <w:pPr>
              <w:pStyle w:val="ListParagraph"/>
              <w:widowControl/>
              <w:numPr>
                <w:ilvl w:val="0"/>
                <w:numId w:val="33"/>
              </w:numPr>
              <w:autoSpaceDE/>
              <w:autoSpaceDN/>
              <w:spacing w:before="0"/>
              <w:contextualSpacing/>
              <w:rPr>
                <w:i/>
                <w:iCs/>
                <w:sz w:val="16"/>
                <w:szCs w:val="16"/>
              </w:rPr>
            </w:pPr>
            <w:r w:rsidRPr="004E4E6E">
              <w:rPr>
                <w:i/>
                <w:iCs/>
                <w:color w:val="FF0000"/>
                <w:sz w:val="16"/>
                <w:szCs w:val="16"/>
              </w:rPr>
              <w:t xml:space="preserve">Marine Licence; </w:t>
            </w:r>
          </w:p>
          <w:p w14:paraId="1110DF9B" w14:textId="64A56B02" w:rsidR="004E4E6E" w:rsidRPr="00912815" w:rsidRDefault="004E4E6E" w:rsidP="00D71CD8">
            <w:pPr>
              <w:pStyle w:val="ListParagraph"/>
              <w:widowControl/>
              <w:numPr>
                <w:ilvl w:val="0"/>
                <w:numId w:val="33"/>
              </w:numPr>
              <w:autoSpaceDE/>
              <w:autoSpaceDN/>
              <w:spacing w:before="0"/>
              <w:contextualSpacing/>
              <w:rPr>
                <w:i/>
                <w:iCs/>
                <w:sz w:val="16"/>
                <w:szCs w:val="16"/>
              </w:rPr>
            </w:pPr>
            <w:r w:rsidRPr="004E4E6E">
              <w:rPr>
                <w:i/>
                <w:iCs/>
                <w:color w:val="FF0000"/>
                <w:sz w:val="16"/>
                <w:szCs w:val="16"/>
              </w:rPr>
              <w:t>Grid Connection Agreement;</w:t>
            </w:r>
          </w:p>
          <w:p w14:paraId="39070F28" w14:textId="10311B02" w:rsidR="00912815" w:rsidRPr="002579FF" w:rsidRDefault="00912815" w:rsidP="00D71CD8">
            <w:pPr>
              <w:pStyle w:val="ListParagraph"/>
              <w:widowControl/>
              <w:numPr>
                <w:ilvl w:val="0"/>
                <w:numId w:val="33"/>
              </w:numPr>
              <w:autoSpaceDE/>
              <w:autoSpaceDN/>
              <w:spacing w:before="0"/>
              <w:contextualSpacing/>
              <w:rPr>
                <w:i/>
                <w:iCs/>
                <w:color w:val="FF0000"/>
                <w:sz w:val="16"/>
                <w:szCs w:val="16"/>
              </w:rPr>
            </w:pPr>
            <w:r w:rsidRPr="002579FF">
              <w:rPr>
                <w:i/>
                <w:iCs/>
                <w:color w:val="FF0000"/>
                <w:sz w:val="16"/>
                <w:szCs w:val="16"/>
              </w:rPr>
              <w:t>Schedule 1 of the CUSC Framework</w:t>
            </w:r>
          </w:p>
          <w:p w14:paraId="10E0F479" w14:textId="77777777" w:rsidR="000323CD" w:rsidRPr="000323CD" w:rsidRDefault="000323CD" w:rsidP="00D71CD8">
            <w:pPr>
              <w:pStyle w:val="ListParagraph"/>
              <w:widowControl/>
              <w:numPr>
                <w:ilvl w:val="0"/>
                <w:numId w:val="33"/>
              </w:numPr>
              <w:autoSpaceDE/>
              <w:autoSpaceDN/>
              <w:spacing w:before="0"/>
              <w:contextualSpacing/>
              <w:rPr>
                <w:i/>
                <w:iCs/>
                <w:sz w:val="16"/>
                <w:szCs w:val="16"/>
              </w:rPr>
            </w:pPr>
            <w:r>
              <w:rPr>
                <w:i/>
                <w:iCs/>
                <w:color w:val="FF0000"/>
                <w:sz w:val="16"/>
                <w:szCs w:val="16"/>
              </w:rPr>
              <w:t xml:space="preserve">Environmental </w:t>
            </w:r>
            <w:r w:rsidR="002579FF">
              <w:rPr>
                <w:i/>
                <w:iCs/>
                <w:color w:val="FF0000"/>
                <w:sz w:val="16"/>
                <w:szCs w:val="16"/>
              </w:rPr>
              <w:t xml:space="preserve">Permits, </w:t>
            </w:r>
          </w:p>
          <w:p w14:paraId="4F5EF5CE" w14:textId="05F486B8" w:rsidR="004E4E6E" w:rsidRPr="004E4E6E" w:rsidRDefault="007B13C0" w:rsidP="00D71CD8">
            <w:pPr>
              <w:pStyle w:val="ListParagraph"/>
              <w:widowControl/>
              <w:numPr>
                <w:ilvl w:val="0"/>
                <w:numId w:val="33"/>
              </w:numPr>
              <w:autoSpaceDE/>
              <w:autoSpaceDN/>
              <w:spacing w:before="0"/>
              <w:contextualSpacing/>
              <w:rPr>
                <w:i/>
                <w:iCs/>
                <w:sz w:val="16"/>
                <w:szCs w:val="16"/>
              </w:rPr>
            </w:pPr>
            <w:r>
              <w:rPr>
                <w:i/>
                <w:iCs/>
                <w:color w:val="FF0000"/>
                <w:sz w:val="16"/>
                <w:szCs w:val="16"/>
              </w:rPr>
              <w:t>Property Rights</w:t>
            </w:r>
            <w:r w:rsidR="004E4E6E" w:rsidRPr="004E4E6E">
              <w:rPr>
                <w:i/>
                <w:iCs/>
                <w:color w:val="FF0000"/>
                <w:sz w:val="16"/>
                <w:szCs w:val="16"/>
              </w:rPr>
              <w:t xml:space="preserve"> Consents Matrix/Timetable.</w:t>
            </w:r>
          </w:p>
          <w:p w14:paraId="0908B808" w14:textId="77777777" w:rsidR="004E4E6E" w:rsidRPr="00EF038B" w:rsidRDefault="004E4E6E" w:rsidP="00D71CD8">
            <w:pPr>
              <w:pStyle w:val="ListParagraph"/>
              <w:spacing w:before="0"/>
              <w:ind w:left="720" w:firstLine="0"/>
              <w:contextualSpacing/>
              <w:rPr>
                <w:i/>
                <w:iCs/>
              </w:rPr>
            </w:pPr>
          </w:p>
        </w:tc>
        <w:tc>
          <w:tcPr>
            <w:tcW w:w="1701" w:type="dxa"/>
            <w:shd w:val="clear" w:color="auto" w:fill="C7DEF3"/>
          </w:tcPr>
          <w:p w14:paraId="2E88B65E" w14:textId="77777777" w:rsidR="004E4E6E" w:rsidRDefault="004E4E6E" w:rsidP="00D71CD8"/>
        </w:tc>
        <w:tc>
          <w:tcPr>
            <w:tcW w:w="4677" w:type="dxa"/>
            <w:shd w:val="clear" w:color="auto" w:fill="C7DEF3"/>
          </w:tcPr>
          <w:p w14:paraId="4DC8F51C" w14:textId="77777777" w:rsidR="004E4E6E" w:rsidRDefault="004E4E6E" w:rsidP="00D71CD8"/>
        </w:tc>
      </w:tr>
      <w:tr w:rsidR="004E4E6E" w14:paraId="1F8BC4A0" w14:textId="77777777" w:rsidTr="00D71CD8">
        <w:trPr>
          <w:trHeight w:val="276"/>
        </w:trPr>
        <w:tc>
          <w:tcPr>
            <w:tcW w:w="7225" w:type="dxa"/>
            <w:tcBorders>
              <w:bottom w:val="single" w:sz="4" w:space="0" w:color="auto"/>
            </w:tcBorders>
            <w:shd w:val="clear" w:color="auto" w:fill="C7DEF3"/>
          </w:tcPr>
          <w:p w14:paraId="3575FDD2" w14:textId="77777777" w:rsidR="004E4E6E" w:rsidRPr="00514F68" w:rsidRDefault="004E4E6E" w:rsidP="00D71CD8">
            <w:pPr>
              <w:rPr>
                <w:i/>
                <w:iCs/>
                <w:color w:val="FF0000"/>
                <w:sz w:val="20"/>
                <w:szCs w:val="20"/>
              </w:rPr>
            </w:pPr>
            <w:r w:rsidRPr="00514F68">
              <w:rPr>
                <w:i/>
                <w:iCs/>
                <w:color w:val="FF0000"/>
                <w:sz w:val="20"/>
                <w:szCs w:val="20"/>
              </w:rPr>
              <w:t>For ACT Plant:</w:t>
            </w:r>
          </w:p>
          <w:p w14:paraId="0A97263A" w14:textId="77777777" w:rsidR="004E4E6E" w:rsidRPr="004E4E6E" w:rsidRDefault="004E4E6E" w:rsidP="00D71CD8">
            <w:pPr>
              <w:pStyle w:val="ListParagraph"/>
              <w:widowControl/>
              <w:numPr>
                <w:ilvl w:val="0"/>
                <w:numId w:val="32"/>
              </w:numPr>
              <w:autoSpaceDE/>
              <w:autoSpaceDN/>
              <w:spacing w:before="0"/>
              <w:contextualSpacing/>
              <w:rPr>
                <w:i/>
                <w:iCs/>
                <w:color w:val="FF0000"/>
                <w:sz w:val="16"/>
                <w:szCs w:val="16"/>
              </w:rPr>
            </w:pPr>
            <w:r w:rsidRPr="004E4E6E">
              <w:rPr>
                <w:i/>
                <w:iCs/>
                <w:color w:val="FF0000"/>
                <w:sz w:val="16"/>
                <w:szCs w:val="16"/>
              </w:rPr>
              <w:t>Planning Permission or Development Consent Order;</w:t>
            </w:r>
          </w:p>
          <w:p w14:paraId="63A236BD" w14:textId="77777777" w:rsidR="004E4E6E" w:rsidRPr="004E4E6E" w:rsidRDefault="004E4E6E" w:rsidP="00D71CD8">
            <w:pPr>
              <w:pStyle w:val="ListParagraph"/>
              <w:widowControl/>
              <w:numPr>
                <w:ilvl w:val="0"/>
                <w:numId w:val="32"/>
              </w:numPr>
              <w:autoSpaceDE/>
              <w:autoSpaceDN/>
              <w:spacing w:before="0"/>
              <w:contextualSpacing/>
              <w:rPr>
                <w:i/>
                <w:iCs/>
                <w:color w:val="FF0000"/>
                <w:sz w:val="16"/>
                <w:szCs w:val="16"/>
              </w:rPr>
            </w:pPr>
            <w:r w:rsidRPr="004E4E6E">
              <w:rPr>
                <w:i/>
                <w:iCs/>
                <w:color w:val="FF0000"/>
                <w:sz w:val="16"/>
                <w:szCs w:val="16"/>
              </w:rPr>
              <w:t>Generation Licence;</w:t>
            </w:r>
          </w:p>
          <w:p w14:paraId="611AEF4A" w14:textId="77777777" w:rsidR="004E4E6E" w:rsidRPr="004E4E6E" w:rsidRDefault="004E4E6E" w:rsidP="00D71CD8">
            <w:pPr>
              <w:pStyle w:val="ListParagraph"/>
              <w:widowControl/>
              <w:numPr>
                <w:ilvl w:val="0"/>
                <w:numId w:val="32"/>
              </w:numPr>
              <w:autoSpaceDE/>
              <w:autoSpaceDN/>
              <w:spacing w:before="0"/>
              <w:contextualSpacing/>
              <w:rPr>
                <w:i/>
                <w:iCs/>
                <w:color w:val="FF0000"/>
                <w:sz w:val="16"/>
                <w:szCs w:val="16"/>
              </w:rPr>
            </w:pPr>
            <w:r w:rsidRPr="004E4E6E">
              <w:rPr>
                <w:i/>
                <w:iCs/>
                <w:color w:val="FF0000"/>
                <w:sz w:val="16"/>
                <w:szCs w:val="16"/>
              </w:rPr>
              <w:t>Grid Connection Agreement;</w:t>
            </w:r>
          </w:p>
          <w:p w14:paraId="615AC2AC" w14:textId="16C5C01A" w:rsidR="004E4E6E" w:rsidRDefault="004E4E6E" w:rsidP="00D71CD8">
            <w:pPr>
              <w:pStyle w:val="ListParagraph"/>
              <w:widowControl/>
              <w:numPr>
                <w:ilvl w:val="0"/>
                <w:numId w:val="32"/>
              </w:numPr>
              <w:autoSpaceDE/>
              <w:autoSpaceDN/>
              <w:spacing w:before="0"/>
              <w:contextualSpacing/>
              <w:rPr>
                <w:i/>
                <w:iCs/>
                <w:color w:val="FF0000"/>
                <w:sz w:val="16"/>
                <w:szCs w:val="16"/>
              </w:rPr>
            </w:pPr>
            <w:r w:rsidRPr="004E4E6E">
              <w:rPr>
                <w:i/>
                <w:iCs/>
                <w:color w:val="FF0000"/>
                <w:sz w:val="16"/>
                <w:szCs w:val="16"/>
              </w:rPr>
              <w:t>Waste Management Licence; Controlled Activities Authorisation; PPC Permit (if required);</w:t>
            </w:r>
          </w:p>
          <w:p w14:paraId="3B677518" w14:textId="6178BFC6" w:rsidR="003768B8" w:rsidRPr="004E4E6E" w:rsidRDefault="003768B8" w:rsidP="00D71CD8">
            <w:pPr>
              <w:pStyle w:val="ListParagraph"/>
              <w:widowControl/>
              <w:numPr>
                <w:ilvl w:val="0"/>
                <w:numId w:val="32"/>
              </w:numPr>
              <w:autoSpaceDE/>
              <w:autoSpaceDN/>
              <w:spacing w:before="0"/>
              <w:contextualSpacing/>
              <w:rPr>
                <w:i/>
                <w:iCs/>
                <w:color w:val="FF0000"/>
                <w:sz w:val="16"/>
                <w:szCs w:val="16"/>
              </w:rPr>
            </w:pPr>
            <w:r>
              <w:rPr>
                <w:i/>
                <w:iCs/>
                <w:color w:val="FF0000"/>
                <w:sz w:val="16"/>
                <w:szCs w:val="16"/>
              </w:rPr>
              <w:t>Environmental Permits (construction and operation)</w:t>
            </w:r>
          </w:p>
          <w:p w14:paraId="71EB23B0" w14:textId="082AEBBF" w:rsidR="004E4E6E" w:rsidRPr="004E4E6E" w:rsidRDefault="007B13C0" w:rsidP="00D71CD8">
            <w:pPr>
              <w:pStyle w:val="ListParagraph"/>
              <w:widowControl/>
              <w:numPr>
                <w:ilvl w:val="0"/>
                <w:numId w:val="32"/>
              </w:numPr>
              <w:autoSpaceDE/>
              <w:autoSpaceDN/>
              <w:spacing w:before="0"/>
              <w:contextualSpacing/>
              <w:rPr>
                <w:i/>
                <w:iCs/>
                <w:color w:val="FF0000"/>
                <w:sz w:val="16"/>
                <w:szCs w:val="16"/>
              </w:rPr>
            </w:pPr>
            <w:r>
              <w:rPr>
                <w:i/>
                <w:iCs/>
                <w:color w:val="FF0000"/>
                <w:sz w:val="16"/>
                <w:szCs w:val="16"/>
              </w:rPr>
              <w:t xml:space="preserve">Property Rights </w:t>
            </w:r>
            <w:r w:rsidR="004E4E6E" w:rsidRPr="004E4E6E">
              <w:rPr>
                <w:i/>
                <w:iCs/>
                <w:color w:val="FF0000"/>
                <w:sz w:val="16"/>
                <w:szCs w:val="16"/>
              </w:rPr>
              <w:t>Consents Matrix/Timetable.</w:t>
            </w:r>
          </w:p>
          <w:p w14:paraId="64C503A8" w14:textId="77777777" w:rsidR="004E4E6E" w:rsidRPr="00FA7256" w:rsidRDefault="004E4E6E" w:rsidP="00D71CD8">
            <w:pPr>
              <w:pStyle w:val="ListParagraph"/>
              <w:spacing w:before="0"/>
              <w:ind w:left="720" w:firstLine="0"/>
              <w:contextualSpacing/>
              <w:rPr>
                <w:i/>
                <w:iCs/>
                <w:color w:val="FF0000"/>
              </w:rPr>
            </w:pPr>
          </w:p>
        </w:tc>
        <w:tc>
          <w:tcPr>
            <w:tcW w:w="1701" w:type="dxa"/>
            <w:tcBorders>
              <w:bottom w:val="single" w:sz="4" w:space="0" w:color="auto"/>
            </w:tcBorders>
            <w:shd w:val="clear" w:color="auto" w:fill="C7DEF3"/>
          </w:tcPr>
          <w:p w14:paraId="752A3372" w14:textId="77777777" w:rsidR="004E4E6E" w:rsidRDefault="004E4E6E" w:rsidP="00D71CD8"/>
        </w:tc>
        <w:tc>
          <w:tcPr>
            <w:tcW w:w="4677" w:type="dxa"/>
            <w:tcBorders>
              <w:bottom w:val="single" w:sz="4" w:space="0" w:color="auto"/>
            </w:tcBorders>
            <w:shd w:val="clear" w:color="auto" w:fill="C7DEF3"/>
          </w:tcPr>
          <w:p w14:paraId="6F04A06F" w14:textId="77777777" w:rsidR="004E4E6E" w:rsidRDefault="004E4E6E" w:rsidP="00D71CD8"/>
        </w:tc>
      </w:tr>
      <w:tr w:rsidR="004E4E6E" w14:paraId="5A438DBD" w14:textId="77777777" w:rsidTr="00D71CD8">
        <w:trPr>
          <w:trHeight w:val="2564"/>
        </w:trPr>
        <w:tc>
          <w:tcPr>
            <w:tcW w:w="7225" w:type="dxa"/>
            <w:tcBorders>
              <w:bottom w:val="nil"/>
            </w:tcBorders>
            <w:shd w:val="clear" w:color="auto" w:fill="C7DEF3"/>
          </w:tcPr>
          <w:p w14:paraId="5003032B" w14:textId="77777777" w:rsidR="004E4E6E" w:rsidRPr="00514F68" w:rsidRDefault="004E4E6E" w:rsidP="00D71CD8">
            <w:pPr>
              <w:rPr>
                <w:i/>
                <w:iCs/>
                <w:color w:val="FF0000"/>
                <w:sz w:val="20"/>
                <w:szCs w:val="20"/>
              </w:rPr>
            </w:pPr>
            <w:r w:rsidRPr="00514F68">
              <w:rPr>
                <w:i/>
                <w:iCs/>
                <w:color w:val="FF0000"/>
                <w:sz w:val="20"/>
                <w:szCs w:val="20"/>
              </w:rPr>
              <w:lastRenderedPageBreak/>
              <w:t>For Remote Island Wind:</w:t>
            </w:r>
          </w:p>
          <w:p w14:paraId="1E9D68AE" w14:textId="49FD4660" w:rsidR="004E4E6E" w:rsidRPr="004E4E6E" w:rsidRDefault="004E4E6E" w:rsidP="00D71CD8">
            <w:pPr>
              <w:pStyle w:val="ListParagraph"/>
              <w:widowControl/>
              <w:numPr>
                <w:ilvl w:val="0"/>
                <w:numId w:val="34"/>
              </w:numPr>
              <w:autoSpaceDE/>
              <w:autoSpaceDN/>
              <w:spacing w:before="0"/>
              <w:contextualSpacing/>
              <w:rPr>
                <w:i/>
                <w:iCs/>
                <w:color w:val="FF0000"/>
                <w:sz w:val="16"/>
                <w:szCs w:val="16"/>
              </w:rPr>
            </w:pPr>
            <w:r w:rsidRPr="004E4E6E">
              <w:rPr>
                <w:i/>
                <w:iCs/>
                <w:color w:val="FF0000"/>
                <w:sz w:val="16"/>
                <w:szCs w:val="16"/>
              </w:rPr>
              <w:t xml:space="preserve">Planning Permission or </w:t>
            </w:r>
            <w:r w:rsidR="00BE6337">
              <w:rPr>
                <w:i/>
                <w:iCs/>
                <w:color w:val="FF0000"/>
                <w:sz w:val="16"/>
                <w:szCs w:val="16"/>
              </w:rPr>
              <w:t>Section 36 Consent</w:t>
            </w:r>
            <w:r w:rsidRPr="004E4E6E">
              <w:rPr>
                <w:i/>
                <w:iCs/>
                <w:color w:val="FF0000"/>
                <w:sz w:val="16"/>
                <w:szCs w:val="16"/>
              </w:rPr>
              <w:t>;</w:t>
            </w:r>
          </w:p>
          <w:p w14:paraId="17C5AFCF" w14:textId="77777777" w:rsidR="004E4E6E" w:rsidRPr="004E4E6E" w:rsidRDefault="004E4E6E" w:rsidP="00D71CD8">
            <w:pPr>
              <w:pStyle w:val="ListParagraph"/>
              <w:widowControl/>
              <w:numPr>
                <w:ilvl w:val="0"/>
                <w:numId w:val="34"/>
              </w:numPr>
              <w:autoSpaceDE/>
              <w:autoSpaceDN/>
              <w:spacing w:before="0"/>
              <w:contextualSpacing/>
              <w:rPr>
                <w:i/>
                <w:iCs/>
                <w:color w:val="FF0000"/>
                <w:sz w:val="16"/>
                <w:szCs w:val="16"/>
              </w:rPr>
            </w:pPr>
            <w:r w:rsidRPr="004E4E6E">
              <w:rPr>
                <w:i/>
                <w:iCs/>
                <w:color w:val="FF0000"/>
                <w:sz w:val="16"/>
                <w:szCs w:val="16"/>
              </w:rPr>
              <w:t>Generation Licence;</w:t>
            </w:r>
          </w:p>
          <w:p w14:paraId="15F64E73" w14:textId="77777777" w:rsidR="004E4E6E" w:rsidRPr="004E4E6E" w:rsidRDefault="004E4E6E" w:rsidP="00D71CD8">
            <w:pPr>
              <w:pStyle w:val="ListParagraph"/>
              <w:widowControl/>
              <w:numPr>
                <w:ilvl w:val="0"/>
                <w:numId w:val="34"/>
              </w:numPr>
              <w:autoSpaceDE/>
              <w:autoSpaceDN/>
              <w:spacing w:before="0"/>
              <w:contextualSpacing/>
              <w:rPr>
                <w:i/>
                <w:iCs/>
                <w:color w:val="FF0000"/>
                <w:sz w:val="16"/>
                <w:szCs w:val="16"/>
              </w:rPr>
            </w:pPr>
            <w:r w:rsidRPr="004E4E6E">
              <w:rPr>
                <w:i/>
                <w:iCs/>
                <w:color w:val="FF0000"/>
                <w:sz w:val="16"/>
                <w:szCs w:val="16"/>
              </w:rPr>
              <w:t>Grid Connection Agreement;</w:t>
            </w:r>
          </w:p>
          <w:p w14:paraId="252C58BD" w14:textId="77777777" w:rsidR="004E4E6E" w:rsidRPr="004E4E6E" w:rsidRDefault="004E4E6E" w:rsidP="00D71CD8">
            <w:pPr>
              <w:pStyle w:val="ListParagraph"/>
              <w:widowControl/>
              <w:numPr>
                <w:ilvl w:val="0"/>
                <w:numId w:val="34"/>
              </w:numPr>
              <w:autoSpaceDE/>
              <w:autoSpaceDN/>
              <w:spacing w:before="0"/>
              <w:contextualSpacing/>
              <w:rPr>
                <w:i/>
                <w:iCs/>
                <w:color w:val="FF0000"/>
                <w:sz w:val="16"/>
                <w:szCs w:val="16"/>
              </w:rPr>
            </w:pPr>
            <w:r w:rsidRPr="004E4E6E">
              <w:rPr>
                <w:i/>
                <w:iCs/>
                <w:color w:val="FF0000"/>
                <w:sz w:val="16"/>
                <w:szCs w:val="16"/>
              </w:rPr>
              <w:t>Environmental Impact Assessment;</w:t>
            </w:r>
          </w:p>
          <w:p w14:paraId="3154FEA9" w14:textId="77777777" w:rsidR="004E4E6E" w:rsidRPr="004E4E6E" w:rsidRDefault="004E4E6E" w:rsidP="00D71CD8">
            <w:pPr>
              <w:pStyle w:val="ListParagraph"/>
              <w:widowControl/>
              <w:numPr>
                <w:ilvl w:val="0"/>
                <w:numId w:val="34"/>
              </w:numPr>
              <w:autoSpaceDE/>
              <w:autoSpaceDN/>
              <w:spacing w:before="0"/>
              <w:contextualSpacing/>
              <w:rPr>
                <w:i/>
                <w:iCs/>
                <w:color w:val="FF0000"/>
                <w:sz w:val="16"/>
                <w:szCs w:val="16"/>
              </w:rPr>
            </w:pPr>
            <w:r w:rsidRPr="004E4E6E">
              <w:rPr>
                <w:i/>
                <w:iCs/>
                <w:color w:val="FF0000"/>
                <w:sz w:val="16"/>
                <w:szCs w:val="16"/>
              </w:rPr>
              <w:t>Waste Management Licence;</w:t>
            </w:r>
          </w:p>
          <w:p w14:paraId="24BA757C" w14:textId="77777777" w:rsidR="004E4E6E" w:rsidRPr="004E4E6E" w:rsidRDefault="004E4E6E" w:rsidP="00D71CD8">
            <w:pPr>
              <w:pStyle w:val="ListParagraph"/>
              <w:widowControl/>
              <w:numPr>
                <w:ilvl w:val="0"/>
                <w:numId w:val="34"/>
              </w:numPr>
              <w:autoSpaceDE/>
              <w:autoSpaceDN/>
              <w:spacing w:before="0"/>
              <w:contextualSpacing/>
              <w:rPr>
                <w:i/>
                <w:iCs/>
                <w:color w:val="FF0000"/>
                <w:sz w:val="16"/>
                <w:szCs w:val="16"/>
              </w:rPr>
            </w:pPr>
            <w:r w:rsidRPr="004E4E6E">
              <w:rPr>
                <w:i/>
                <w:iCs/>
                <w:color w:val="FF0000"/>
                <w:sz w:val="16"/>
                <w:szCs w:val="16"/>
              </w:rPr>
              <w:t>Controlled Activities Authorisation;</w:t>
            </w:r>
          </w:p>
          <w:p w14:paraId="2039D297" w14:textId="77777777" w:rsidR="004E4E6E" w:rsidRPr="004E4E6E" w:rsidRDefault="004E4E6E" w:rsidP="00D71CD8">
            <w:pPr>
              <w:pStyle w:val="ListParagraph"/>
              <w:widowControl/>
              <w:numPr>
                <w:ilvl w:val="0"/>
                <w:numId w:val="34"/>
              </w:numPr>
              <w:autoSpaceDE/>
              <w:autoSpaceDN/>
              <w:spacing w:before="0"/>
              <w:contextualSpacing/>
              <w:rPr>
                <w:i/>
                <w:iCs/>
                <w:color w:val="FF0000"/>
                <w:sz w:val="16"/>
                <w:szCs w:val="16"/>
              </w:rPr>
            </w:pPr>
            <w:r w:rsidRPr="004E4E6E">
              <w:rPr>
                <w:i/>
                <w:iCs/>
                <w:color w:val="FF0000"/>
                <w:sz w:val="16"/>
                <w:szCs w:val="16"/>
              </w:rPr>
              <w:t>Approval of new Transmission Link;</w:t>
            </w:r>
          </w:p>
          <w:p w14:paraId="6550BBB3" w14:textId="4AE95380" w:rsidR="004E4E6E" w:rsidRPr="004E4E6E" w:rsidRDefault="007B13C0" w:rsidP="00D71CD8">
            <w:pPr>
              <w:pStyle w:val="ListParagraph"/>
              <w:widowControl/>
              <w:numPr>
                <w:ilvl w:val="0"/>
                <w:numId w:val="34"/>
              </w:numPr>
              <w:autoSpaceDE/>
              <w:autoSpaceDN/>
              <w:spacing w:before="0"/>
              <w:contextualSpacing/>
              <w:rPr>
                <w:i/>
                <w:iCs/>
                <w:color w:val="FF0000"/>
                <w:sz w:val="16"/>
                <w:szCs w:val="16"/>
              </w:rPr>
            </w:pPr>
            <w:r>
              <w:rPr>
                <w:i/>
                <w:iCs/>
                <w:color w:val="FF0000"/>
                <w:sz w:val="16"/>
                <w:szCs w:val="16"/>
              </w:rPr>
              <w:t xml:space="preserve">Property Rights </w:t>
            </w:r>
            <w:r w:rsidR="004E4E6E" w:rsidRPr="004E4E6E">
              <w:rPr>
                <w:i/>
                <w:iCs/>
                <w:color w:val="FF0000"/>
                <w:sz w:val="16"/>
                <w:szCs w:val="16"/>
              </w:rPr>
              <w:t>Consents Matrix/Timetable.</w:t>
            </w:r>
          </w:p>
          <w:p w14:paraId="653DC1DA" w14:textId="77777777" w:rsidR="004E4E6E" w:rsidRPr="007F2B93" w:rsidRDefault="004E4E6E" w:rsidP="00D71CD8">
            <w:pPr>
              <w:rPr>
                <w:i/>
                <w:iCs/>
                <w:color w:val="FF0000"/>
              </w:rPr>
            </w:pPr>
          </w:p>
        </w:tc>
        <w:tc>
          <w:tcPr>
            <w:tcW w:w="1701" w:type="dxa"/>
            <w:tcBorders>
              <w:bottom w:val="nil"/>
            </w:tcBorders>
            <w:shd w:val="clear" w:color="auto" w:fill="C7DEF3"/>
          </w:tcPr>
          <w:p w14:paraId="0D42C3C1" w14:textId="77777777" w:rsidR="004E4E6E" w:rsidRDefault="004E4E6E" w:rsidP="00D71CD8"/>
        </w:tc>
        <w:tc>
          <w:tcPr>
            <w:tcW w:w="4677" w:type="dxa"/>
            <w:tcBorders>
              <w:bottom w:val="nil"/>
            </w:tcBorders>
            <w:shd w:val="clear" w:color="auto" w:fill="C7DEF3"/>
          </w:tcPr>
          <w:p w14:paraId="555C8ABE" w14:textId="77777777" w:rsidR="004E4E6E" w:rsidRDefault="004E4E6E" w:rsidP="00D71CD8"/>
        </w:tc>
      </w:tr>
    </w:tbl>
    <w:p w14:paraId="6CA16905" w14:textId="77777777" w:rsidR="004E4E6E" w:rsidRDefault="004E4E6E" w:rsidP="004E4E6E">
      <w:pPr>
        <w:spacing w:line="249" w:lineRule="auto"/>
        <w:rPr>
          <w:sz w:val="12"/>
        </w:rPr>
        <w:sectPr w:rsidR="004E4E6E" w:rsidSect="00D3151C">
          <w:headerReference w:type="default" r:id="rId14"/>
          <w:footerReference w:type="default" r:id="rId15"/>
          <w:pgSz w:w="16840" w:h="11910" w:orient="landscape"/>
          <w:pgMar w:top="720" w:right="1020" w:bottom="700" w:left="940" w:header="662" w:footer="740" w:gutter="0"/>
          <w:pgNumType w:start="18"/>
          <w:cols w:space="720"/>
          <w:docGrid w:linePitch="299"/>
        </w:sectPr>
      </w:pPr>
    </w:p>
    <w:p w14:paraId="0746CB19" w14:textId="77777777" w:rsidR="004E4E6E" w:rsidRDefault="004E4E6E" w:rsidP="004E4E6E">
      <w:pPr>
        <w:spacing w:line="249" w:lineRule="auto"/>
        <w:rPr>
          <w:sz w:val="12"/>
        </w:rPr>
      </w:pPr>
    </w:p>
    <w:p w14:paraId="41EA2F4F" w14:textId="77777777" w:rsidR="004E4E6E" w:rsidRDefault="004E4E6E" w:rsidP="004E4E6E">
      <w:pPr>
        <w:spacing w:line="249" w:lineRule="auto"/>
        <w:rPr>
          <w:sz w:val="12"/>
        </w:rPr>
      </w:pPr>
    </w:p>
    <w:p w14:paraId="2AD28A94" w14:textId="77777777" w:rsidR="004E4E6E" w:rsidRPr="00D37E88" w:rsidRDefault="004E4E6E" w:rsidP="004E4E6E">
      <w:pPr>
        <w:pStyle w:val="Heading1"/>
        <w:rPr>
          <w:b/>
          <w:bCs/>
          <w:color w:val="0087CD"/>
          <w:sz w:val="32"/>
          <w:szCs w:val="32"/>
        </w:rPr>
      </w:pPr>
      <w:r w:rsidRPr="00D37E88">
        <w:rPr>
          <w:b/>
          <w:bCs/>
          <w:color w:val="0087CD"/>
          <w:sz w:val="32"/>
          <w:szCs w:val="32"/>
        </w:rPr>
        <w:t>Part B: Technology Specific Project Commitments</w:t>
      </w:r>
    </w:p>
    <w:p w14:paraId="6A1B1B71" w14:textId="77777777" w:rsidR="004E4E6E" w:rsidRPr="00D37E88" w:rsidRDefault="004E4E6E" w:rsidP="004E4E6E">
      <w:pPr>
        <w:pStyle w:val="Heading2"/>
        <w:rPr>
          <w:b/>
          <w:bCs/>
          <w:color w:val="0087CD"/>
          <w:sz w:val="22"/>
          <w:szCs w:val="22"/>
        </w:rPr>
      </w:pPr>
      <w:r w:rsidRPr="00D37E88">
        <w:rPr>
          <w:b/>
          <w:bCs/>
          <w:color w:val="0087CD"/>
          <w:sz w:val="22"/>
          <w:szCs w:val="22"/>
        </w:rPr>
        <w:t>Material Equipment Templates</w:t>
      </w:r>
    </w:p>
    <w:p w14:paraId="2CF8A96D" w14:textId="77777777" w:rsidR="004E4E6E" w:rsidRDefault="004E4E6E" w:rsidP="004E4E6E">
      <w:pPr>
        <w:spacing w:line="249" w:lineRule="auto"/>
        <w:rPr>
          <w:sz w:val="12"/>
        </w:rPr>
      </w:pPr>
    </w:p>
    <w:p w14:paraId="5A88793D" w14:textId="77777777" w:rsidR="004E4E6E" w:rsidRDefault="004E4E6E" w:rsidP="004E4E6E">
      <w:pPr>
        <w:spacing w:line="249" w:lineRule="auto"/>
        <w:rPr>
          <w:sz w:val="12"/>
        </w:rPr>
        <w:sectPr w:rsidR="004E4E6E" w:rsidSect="00D37E88">
          <w:pgSz w:w="16840" w:h="11910" w:orient="landscape"/>
          <w:pgMar w:top="720" w:right="1100" w:bottom="700" w:left="940" w:header="662" w:footer="740" w:gutter="0"/>
          <w:cols w:space="720"/>
          <w:docGrid w:linePitch="299"/>
        </w:sectPr>
      </w:pPr>
      <w:r>
        <w:rPr>
          <w:noProof/>
          <w:sz w:val="12"/>
        </w:rPr>
        <mc:AlternateContent>
          <mc:Choice Requires="wps">
            <w:drawing>
              <wp:anchor distT="0" distB="0" distL="114300" distR="114300" simplePos="0" relativeHeight="251663360" behindDoc="0" locked="0" layoutInCell="1" allowOverlap="1" wp14:anchorId="06CFF70C" wp14:editId="73452CD2">
                <wp:simplePos x="0" y="0"/>
                <wp:positionH relativeFrom="column">
                  <wp:posOffset>4470400</wp:posOffset>
                </wp:positionH>
                <wp:positionV relativeFrom="paragraph">
                  <wp:posOffset>305435</wp:posOffset>
                </wp:positionV>
                <wp:extent cx="4356100" cy="4876800"/>
                <wp:effectExtent l="0" t="0" r="6350" b="0"/>
                <wp:wrapNone/>
                <wp:docPr id="71" name="Text Box 71"/>
                <wp:cNvGraphicFramePr/>
                <a:graphic xmlns:a="http://schemas.openxmlformats.org/drawingml/2006/main">
                  <a:graphicData uri="http://schemas.microsoft.com/office/word/2010/wordprocessingShape">
                    <wps:wsp>
                      <wps:cNvSpPr txBox="1"/>
                      <wps:spPr>
                        <a:xfrm>
                          <a:off x="0" y="0"/>
                          <a:ext cx="4356100" cy="4876800"/>
                        </a:xfrm>
                        <a:prstGeom prst="rect">
                          <a:avLst/>
                        </a:prstGeom>
                        <a:solidFill>
                          <a:schemeClr val="lt1"/>
                        </a:solidFill>
                        <a:ln w="6350">
                          <a:noFill/>
                        </a:ln>
                      </wps:spPr>
                      <wps:txbx>
                        <w:txbxContent>
                          <w:p w14:paraId="751A43DB" w14:textId="77777777" w:rsidR="004E4E6E" w:rsidRDefault="004E4E6E" w:rsidP="004E4E6E">
                            <w:r w:rsidRPr="000C27F5">
                              <w:rPr>
                                <w:noProof/>
                              </w:rPr>
                              <w:drawing>
                                <wp:inline distT="0" distB="0" distL="0" distR="0" wp14:anchorId="15CBA1FA" wp14:editId="4011B71B">
                                  <wp:extent cx="4502150" cy="41910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2150" cy="4191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CFF70C" id="Text Box 71" o:spid="_x0000_s1028" type="#_x0000_t202" style="position:absolute;margin-left:352pt;margin-top:24.05pt;width:343pt;height:38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" fillcolor="white [3201]" stroked="f" strokeweight=".5pt">
                <v:textbox>
                  <w:txbxContent>
                    <w:p w14:paraId="751A43DB" w14:textId="77777777" w:rsidR="004E4E6E" w:rsidRDefault="004E4E6E" w:rsidP="004E4E6E">
                      <w:r w:rsidRPr="000C27F5">
                        <w:rPr>
                          <w:noProof/>
                        </w:rPr>
                        <w:drawing>
                          <wp:inline distT="0" distB="0" distL="0" distR="0" wp14:anchorId="15CBA1FA" wp14:editId="4011B71B">
                            <wp:extent cx="4502150" cy="41910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2150" cy="4191000"/>
                                    </a:xfrm>
                                    <a:prstGeom prst="rect">
                                      <a:avLst/>
                                    </a:prstGeom>
                                    <a:noFill/>
                                    <a:ln>
                                      <a:noFill/>
                                    </a:ln>
                                  </pic:spPr>
                                </pic:pic>
                              </a:graphicData>
                            </a:graphic>
                          </wp:inline>
                        </w:drawing>
                      </w:r>
                    </w:p>
                  </w:txbxContent>
                </v:textbox>
              </v:shape>
            </w:pict>
          </mc:Fallback>
        </mc:AlternateContent>
      </w:r>
      <w:r w:rsidRPr="00D05FE5">
        <w:rPr>
          <w:noProof/>
          <w:sz w:val="12"/>
        </w:rPr>
        <mc:AlternateContent>
          <mc:Choice Requires="wps">
            <w:drawing>
              <wp:anchor distT="45720" distB="45720" distL="114300" distR="114300" simplePos="0" relativeHeight="251662336" behindDoc="0" locked="0" layoutInCell="1" allowOverlap="1" wp14:anchorId="3FD56D99" wp14:editId="79DA636A">
                <wp:simplePos x="0" y="0"/>
                <wp:positionH relativeFrom="column">
                  <wp:posOffset>44450</wp:posOffset>
                </wp:positionH>
                <wp:positionV relativeFrom="paragraph">
                  <wp:posOffset>305435</wp:posOffset>
                </wp:positionV>
                <wp:extent cx="3949700" cy="4876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4876800"/>
                        </a:xfrm>
                        <a:prstGeom prst="rect">
                          <a:avLst/>
                        </a:prstGeom>
                        <a:solidFill>
                          <a:srgbClr val="FFFFFF"/>
                        </a:solidFill>
                        <a:ln w="9525">
                          <a:noFill/>
                          <a:miter lim="800000"/>
                          <a:headEnd/>
                          <a:tailEnd/>
                        </a:ln>
                      </wps:spPr>
                      <wps:txbx>
                        <w:txbxContent>
                          <w:p w14:paraId="02AA64FF" w14:textId="77777777" w:rsidR="004E4E6E" w:rsidRDefault="004E4E6E" w:rsidP="004E4E6E">
                            <w:r w:rsidRPr="00D05FE5">
                              <w:rPr>
                                <w:noProof/>
                              </w:rPr>
                              <w:drawing>
                                <wp:inline distT="0" distB="0" distL="0" distR="0" wp14:anchorId="0CC2FAE0" wp14:editId="2F1F119B">
                                  <wp:extent cx="3797300" cy="41910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7300" cy="4191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56D99" id="Text Box 2" o:spid="_x0000_s1029" type="#_x0000_t202" style="position:absolute;margin-left:3.5pt;margin-top:24.05pt;width:311pt;height:38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" stroked="f">
                <v:textbox>
                  <w:txbxContent>
                    <w:p w14:paraId="02AA64FF" w14:textId="77777777" w:rsidR="004E4E6E" w:rsidRDefault="004E4E6E" w:rsidP="004E4E6E">
                      <w:r w:rsidRPr="00D05FE5">
                        <w:rPr>
                          <w:noProof/>
                        </w:rPr>
                        <w:drawing>
                          <wp:inline distT="0" distB="0" distL="0" distR="0" wp14:anchorId="0CC2FAE0" wp14:editId="2F1F119B">
                            <wp:extent cx="3797300" cy="41910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97300" cy="4191000"/>
                                    </a:xfrm>
                                    <a:prstGeom prst="rect">
                                      <a:avLst/>
                                    </a:prstGeom>
                                    <a:noFill/>
                                    <a:ln>
                                      <a:noFill/>
                                    </a:ln>
                                  </pic:spPr>
                                </pic:pic>
                              </a:graphicData>
                            </a:graphic>
                          </wp:inline>
                        </w:drawing>
                      </w:r>
                    </w:p>
                  </w:txbxContent>
                </v:textbox>
                <w10:wrap type="square"/>
              </v:shape>
            </w:pict>
          </mc:Fallback>
        </mc:AlternateContent>
      </w:r>
    </w:p>
    <w:p w14:paraId="409FED4E" w14:textId="77777777" w:rsidR="004E4E6E" w:rsidRDefault="004E4E6E" w:rsidP="004E4E6E">
      <w:pPr>
        <w:pStyle w:val="BodyText"/>
        <w:spacing w:before="7"/>
        <w:rPr>
          <w:sz w:val="12"/>
        </w:rPr>
      </w:pPr>
    </w:p>
    <w:p w14:paraId="525FA280" w14:textId="77777777" w:rsidR="004E4E6E" w:rsidRDefault="004E4E6E" w:rsidP="004E4E6E">
      <w:pPr>
        <w:pStyle w:val="BodyText"/>
        <w:spacing w:line="20" w:lineRule="exact"/>
        <w:ind w:left="127"/>
        <w:rPr>
          <w:sz w:val="2"/>
        </w:rPr>
      </w:pPr>
      <w:r>
        <w:rPr>
          <w:noProof/>
          <w:sz w:val="2"/>
        </w:rPr>
        <mc:AlternateContent>
          <mc:Choice Requires="wpg">
            <w:drawing>
              <wp:inline distT="0" distB="0" distL="0" distR="0" wp14:anchorId="4A24DBBC" wp14:editId="030E8973">
                <wp:extent cx="6480175" cy="3810"/>
                <wp:effectExtent l="13970" t="10160" r="11430" b="5080"/>
                <wp:docPr id="3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3810"/>
                          <a:chOff x="0" y="0"/>
                          <a:chExt cx="10205" cy="6"/>
                        </a:xfrm>
                      </wpg:grpSpPr>
                      <wps:wsp>
                        <wps:cNvPr id="37" name="Line 17"/>
                        <wps:cNvCnPr>
                          <a:cxnSpLocks noChangeShapeType="1"/>
                        </wps:cNvCnPr>
                        <wps:spPr bwMode="auto">
                          <a:xfrm>
                            <a:off x="0" y="3"/>
                            <a:ext cx="10205" cy="0"/>
                          </a:xfrm>
                          <a:prstGeom prst="line">
                            <a:avLst/>
                          </a:prstGeom>
                          <a:noFill/>
                          <a:ln w="3810">
                            <a:solidFill>
                              <a:srgbClr val="4C4D4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D357FC" id="Group 16" o:spid="_x0000_s1026" style="width:510.25pt;height:.3pt;mso-position-horizontal-relative:char;mso-position-vertical-relative:line" coordsize="102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">
                <v:line id="Line 17" o:spid="_x0000_s1027" style="position:absolute;visibility:visible;mso-wrap-style:square" from="0,3" to="102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" strokecolor="#4c4d4f" strokeweight=".3pt"/>
                <w10:anchorlock/>
              </v:group>
            </w:pict>
          </mc:Fallback>
        </mc:AlternateContent>
      </w:r>
    </w:p>
    <w:p w14:paraId="39E9E82F" w14:textId="4FC2BD18" w:rsidR="004E4E6E" w:rsidRDefault="004E4E6E" w:rsidP="004E4E6E">
      <w:pPr>
        <w:pStyle w:val="Heading2"/>
        <w:spacing w:before="30"/>
      </w:pPr>
      <w:bookmarkStart w:id="8" w:name="_Hlk50033737"/>
      <w:r>
        <w:rPr>
          <w:color w:val="0087CD"/>
        </w:rPr>
        <w:t xml:space="preserve">Annex </w:t>
      </w:r>
      <w:r w:rsidR="00A07996">
        <w:rPr>
          <w:color w:val="0087CD"/>
        </w:rPr>
        <w:t>D</w:t>
      </w:r>
      <w:r>
        <w:rPr>
          <w:color w:val="0087CD"/>
        </w:rPr>
        <w:t>: Directors’ Certificate: General Project Commitments</w:t>
      </w:r>
    </w:p>
    <w:p w14:paraId="5D7D2B30" w14:textId="77777777" w:rsidR="004E4E6E" w:rsidRDefault="004E4E6E" w:rsidP="004E4E6E">
      <w:pPr>
        <w:pStyle w:val="BodyText"/>
        <w:spacing w:before="18" w:line="500" w:lineRule="exact"/>
        <w:ind w:left="4280" w:right="4298"/>
        <w:jc w:val="center"/>
      </w:pPr>
      <w:r>
        <w:rPr>
          <w:color w:val="4C4D4F"/>
          <w:w w:val="105"/>
        </w:rPr>
        <w:t xml:space="preserve">Directors’ Certificate </w:t>
      </w:r>
      <w:r w:rsidRPr="00BD4B6B">
        <w:rPr>
          <w:color w:val="4C4D4F"/>
          <w:w w:val="105"/>
          <w:highlight w:val="yellow"/>
        </w:rPr>
        <w:t>[Company Name]</w:t>
      </w:r>
    </w:p>
    <w:p w14:paraId="25EEC1A8" w14:textId="77777777" w:rsidR="004E4E6E" w:rsidRDefault="004E4E6E" w:rsidP="004E4E6E">
      <w:pPr>
        <w:pStyle w:val="BodyText"/>
        <w:spacing w:line="192" w:lineRule="exact"/>
        <w:ind w:left="1460" w:right="1479"/>
        <w:jc w:val="center"/>
      </w:pPr>
      <w:r>
        <w:rPr>
          <w:color w:val="4C4D4F"/>
          <w:w w:val="105"/>
        </w:rPr>
        <w:t xml:space="preserve">Unique Reference Number: </w:t>
      </w:r>
      <w:r w:rsidRPr="00BD4B6B">
        <w:rPr>
          <w:color w:val="4C4D4F"/>
          <w:w w:val="105"/>
          <w:highlight w:val="yellow"/>
        </w:rPr>
        <w:t>[•]</w:t>
      </w:r>
    </w:p>
    <w:p w14:paraId="53880F1D" w14:textId="77777777" w:rsidR="004E4E6E" w:rsidRDefault="004E4E6E" w:rsidP="004E4E6E">
      <w:pPr>
        <w:pStyle w:val="BodyText"/>
        <w:spacing w:before="20"/>
        <w:ind w:left="4280" w:right="4297"/>
        <w:jc w:val="center"/>
      </w:pPr>
      <w:r>
        <w:rPr>
          <w:color w:val="4C4D4F"/>
          <w:w w:val="105"/>
        </w:rPr>
        <w:t>(the “Company”)</w:t>
      </w:r>
    </w:p>
    <w:p w14:paraId="25B8B782" w14:textId="77777777" w:rsidR="004E4E6E" w:rsidRDefault="004E4E6E" w:rsidP="004E4E6E">
      <w:pPr>
        <w:pStyle w:val="BodyText"/>
        <w:rPr>
          <w:sz w:val="22"/>
        </w:rPr>
      </w:pPr>
    </w:p>
    <w:p w14:paraId="3A64C640" w14:textId="77777777" w:rsidR="004E4E6E" w:rsidRDefault="004E4E6E" w:rsidP="004E4E6E">
      <w:pPr>
        <w:pStyle w:val="BodyText"/>
        <w:spacing w:before="2"/>
        <w:rPr>
          <w:sz w:val="23"/>
        </w:rPr>
      </w:pPr>
    </w:p>
    <w:p w14:paraId="47165ECA" w14:textId="77777777" w:rsidR="004E4E6E" w:rsidRDefault="004E4E6E" w:rsidP="004E4E6E">
      <w:pPr>
        <w:pStyle w:val="BodyText"/>
        <w:ind w:left="1461" w:right="1479"/>
        <w:jc w:val="center"/>
      </w:pPr>
      <w:r>
        <w:rPr>
          <w:color w:val="4C4D4F"/>
        </w:rPr>
        <w:t>CONTRACT FOR DIFFERENCE – DIRECTORS’ CERTIFICATE</w:t>
      </w:r>
    </w:p>
    <w:p w14:paraId="403F478C" w14:textId="77777777" w:rsidR="004E4E6E" w:rsidRDefault="004E4E6E" w:rsidP="004E4E6E">
      <w:pPr>
        <w:pStyle w:val="BodyText"/>
        <w:spacing w:before="6"/>
        <w:rPr>
          <w:sz w:val="23"/>
        </w:rPr>
      </w:pPr>
    </w:p>
    <w:p w14:paraId="56A8895E" w14:textId="77777777" w:rsidR="004E4E6E" w:rsidRDefault="004E4E6E" w:rsidP="004E4E6E">
      <w:pPr>
        <w:pStyle w:val="BodyText"/>
        <w:ind w:left="130"/>
      </w:pPr>
      <w:r>
        <w:rPr>
          <w:color w:val="4C4D4F"/>
          <w:w w:val="105"/>
        </w:rPr>
        <w:t>To: Low Carbon Contracts Company Ltd. (the “CfD Counterparty”)</w:t>
      </w:r>
    </w:p>
    <w:p w14:paraId="1AAACE3E" w14:textId="77777777" w:rsidR="004E4E6E" w:rsidRDefault="004E4E6E" w:rsidP="004E4E6E">
      <w:pPr>
        <w:pStyle w:val="BodyText"/>
        <w:rPr>
          <w:sz w:val="24"/>
        </w:rPr>
      </w:pPr>
    </w:p>
    <w:p w14:paraId="25B6D400" w14:textId="77777777" w:rsidR="004E4E6E" w:rsidRDefault="004E4E6E" w:rsidP="004E4E6E">
      <w:pPr>
        <w:pStyle w:val="BodyText"/>
        <w:spacing w:before="2"/>
        <w:rPr>
          <w:sz w:val="21"/>
        </w:rPr>
      </w:pPr>
    </w:p>
    <w:p w14:paraId="71EFD5AB" w14:textId="77777777" w:rsidR="004E4E6E" w:rsidRDefault="004E4E6E" w:rsidP="004E4E6E">
      <w:pPr>
        <w:pStyle w:val="BodyText"/>
        <w:spacing w:line="261" w:lineRule="auto"/>
        <w:ind w:left="130" w:right="241"/>
      </w:pPr>
      <w:r>
        <w:rPr>
          <w:color w:val="4C4D4F"/>
        </w:rPr>
        <w:t>I,</w:t>
      </w:r>
      <w:r>
        <w:rPr>
          <w:color w:val="4C4D4F"/>
          <w:spacing w:val="-10"/>
        </w:rPr>
        <w:t xml:space="preserve"> </w:t>
      </w:r>
      <w:r w:rsidRPr="00BD4B6B">
        <w:rPr>
          <w:color w:val="4C4D4F"/>
          <w:highlight w:val="yellow"/>
        </w:rPr>
        <w:t>[•]</w:t>
      </w:r>
      <w:r>
        <w:rPr>
          <w:color w:val="4C4D4F"/>
        </w:rPr>
        <w:t>,</w:t>
      </w:r>
      <w:r>
        <w:rPr>
          <w:color w:val="4C4D4F"/>
          <w:spacing w:val="-10"/>
        </w:rPr>
        <w:t xml:space="preserve"> </w:t>
      </w:r>
      <w:r>
        <w:rPr>
          <w:color w:val="4C4D4F"/>
        </w:rPr>
        <w:t>being</w:t>
      </w:r>
      <w:r>
        <w:rPr>
          <w:color w:val="4C4D4F"/>
          <w:spacing w:val="-10"/>
        </w:rPr>
        <w:t xml:space="preserve"> </w:t>
      </w:r>
      <w:r>
        <w:rPr>
          <w:color w:val="4C4D4F"/>
        </w:rPr>
        <w:t>a</w:t>
      </w:r>
      <w:r>
        <w:rPr>
          <w:color w:val="4C4D4F"/>
          <w:spacing w:val="-10"/>
        </w:rPr>
        <w:t xml:space="preserve"> </w:t>
      </w:r>
      <w:r>
        <w:rPr>
          <w:color w:val="4C4D4F"/>
        </w:rPr>
        <w:t>Director</w:t>
      </w:r>
      <w:r>
        <w:rPr>
          <w:color w:val="4C4D4F"/>
          <w:spacing w:val="-10"/>
        </w:rPr>
        <w:t xml:space="preserve"> </w:t>
      </w:r>
      <w:r>
        <w:rPr>
          <w:color w:val="4C4D4F"/>
        </w:rPr>
        <w:t>of</w:t>
      </w:r>
      <w:r>
        <w:rPr>
          <w:color w:val="4C4D4F"/>
          <w:spacing w:val="-10"/>
        </w:rPr>
        <w:t xml:space="preserve"> </w:t>
      </w:r>
      <w:r>
        <w:rPr>
          <w:color w:val="4C4D4F"/>
        </w:rPr>
        <w:t>the</w:t>
      </w:r>
      <w:r>
        <w:rPr>
          <w:color w:val="4C4D4F"/>
          <w:spacing w:val="-10"/>
        </w:rPr>
        <w:t xml:space="preserve"> </w:t>
      </w:r>
      <w:r>
        <w:rPr>
          <w:color w:val="4C4D4F"/>
          <w:spacing w:val="-3"/>
        </w:rPr>
        <w:t>Company,</w:t>
      </w:r>
      <w:r>
        <w:rPr>
          <w:color w:val="4C4D4F"/>
          <w:spacing w:val="-10"/>
        </w:rPr>
        <w:t xml:space="preserve"> </w:t>
      </w:r>
      <w:r>
        <w:rPr>
          <w:color w:val="4C4D4F"/>
        </w:rPr>
        <w:t>refer</w:t>
      </w:r>
      <w:r>
        <w:rPr>
          <w:color w:val="4C4D4F"/>
          <w:spacing w:val="-10"/>
        </w:rPr>
        <w:t xml:space="preserve"> </w:t>
      </w:r>
      <w:r>
        <w:rPr>
          <w:color w:val="4C4D4F"/>
        </w:rPr>
        <w:t>to</w:t>
      </w:r>
      <w:r>
        <w:rPr>
          <w:color w:val="4C4D4F"/>
          <w:spacing w:val="-10"/>
        </w:rPr>
        <w:t xml:space="preserve"> </w:t>
      </w:r>
      <w:r>
        <w:rPr>
          <w:color w:val="4C4D4F"/>
        </w:rPr>
        <w:t>the</w:t>
      </w:r>
      <w:r>
        <w:rPr>
          <w:color w:val="4C4D4F"/>
          <w:spacing w:val="-9"/>
        </w:rPr>
        <w:t xml:space="preserve"> </w:t>
      </w:r>
      <w:r>
        <w:rPr>
          <w:color w:val="4C4D4F"/>
        </w:rPr>
        <w:t>contract</w:t>
      </w:r>
      <w:r>
        <w:rPr>
          <w:color w:val="4C4D4F"/>
          <w:spacing w:val="-10"/>
        </w:rPr>
        <w:t xml:space="preserve"> </w:t>
      </w:r>
      <w:r>
        <w:rPr>
          <w:color w:val="4C4D4F"/>
        </w:rPr>
        <w:t>for</w:t>
      </w:r>
      <w:r>
        <w:rPr>
          <w:color w:val="4C4D4F"/>
          <w:spacing w:val="-10"/>
        </w:rPr>
        <w:t xml:space="preserve"> </w:t>
      </w:r>
      <w:r>
        <w:rPr>
          <w:color w:val="4C4D4F"/>
        </w:rPr>
        <w:t>difference</w:t>
      </w:r>
      <w:r>
        <w:rPr>
          <w:color w:val="4C4D4F"/>
          <w:spacing w:val="-10"/>
        </w:rPr>
        <w:t xml:space="preserve"> </w:t>
      </w:r>
      <w:r>
        <w:rPr>
          <w:color w:val="4C4D4F"/>
        </w:rPr>
        <w:t>entered</w:t>
      </w:r>
      <w:r>
        <w:rPr>
          <w:color w:val="4C4D4F"/>
          <w:spacing w:val="-10"/>
        </w:rPr>
        <w:t xml:space="preserve"> </w:t>
      </w:r>
      <w:r>
        <w:rPr>
          <w:color w:val="4C4D4F"/>
        </w:rPr>
        <w:t>into</w:t>
      </w:r>
      <w:r>
        <w:rPr>
          <w:color w:val="4C4D4F"/>
          <w:spacing w:val="-10"/>
        </w:rPr>
        <w:t xml:space="preserve"> </w:t>
      </w:r>
      <w:r>
        <w:rPr>
          <w:color w:val="4C4D4F"/>
        </w:rPr>
        <w:t>by</w:t>
      </w:r>
      <w:r>
        <w:rPr>
          <w:color w:val="4C4D4F"/>
          <w:spacing w:val="-10"/>
        </w:rPr>
        <w:t xml:space="preserve"> </w:t>
      </w:r>
      <w:r>
        <w:rPr>
          <w:color w:val="4C4D4F"/>
        </w:rPr>
        <w:t>the</w:t>
      </w:r>
      <w:r>
        <w:rPr>
          <w:color w:val="4C4D4F"/>
          <w:spacing w:val="-10"/>
        </w:rPr>
        <w:t xml:space="preserve"> </w:t>
      </w:r>
      <w:r>
        <w:rPr>
          <w:color w:val="4C4D4F"/>
        </w:rPr>
        <w:t>Company</w:t>
      </w:r>
      <w:r>
        <w:rPr>
          <w:color w:val="4C4D4F"/>
          <w:spacing w:val="-10"/>
        </w:rPr>
        <w:t xml:space="preserve"> </w:t>
      </w:r>
      <w:r>
        <w:rPr>
          <w:color w:val="4C4D4F"/>
        </w:rPr>
        <w:t>and</w:t>
      </w:r>
      <w:r>
        <w:rPr>
          <w:color w:val="4C4D4F"/>
          <w:spacing w:val="-10"/>
        </w:rPr>
        <w:t xml:space="preserve"> </w:t>
      </w:r>
      <w:r>
        <w:rPr>
          <w:color w:val="4C4D4F"/>
        </w:rPr>
        <w:t>the</w:t>
      </w:r>
      <w:r>
        <w:rPr>
          <w:color w:val="4C4D4F"/>
          <w:spacing w:val="-10"/>
        </w:rPr>
        <w:t xml:space="preserve"> </w:t>
      </w:r>
      <w:r>
        <w:rPr>
          <w:color w:val="4C4D4F"/>
        </w:rPr>
        <w:t>CfD Counterparty</w:t>
      </w:r>
      <w:r>
        <w:rPr>
          <w:color w:val="4C4D4F"/>
          <w:spacing w:val="-14"/>
        </w:rPr>
        <w:t xml:space="preserve"> </w:t>
      </w:r>
      <w:r>
        <w:rPr>
          <w:color w:val="4C4D4F"/>
        </w:rPr>
        <w:t>on</w:t>
      </w:r>
      <w:r>
        <w:rPr>
          <w:color w:val="4C4D4F"/>
          <w:spacing w:val="-14"/>
        </w:rPr>
        <w:t xml:space="preserve"> </w:t>
      </w:r>
      <w:r w:rsidRPr="00BD4B6B">
        <w:rPr>
          <w:color w:val="4C4D4F"/>
          <w:highlight w:val="yellow"/>
        </w:rPr>
        <w:t>[•]</w:t>
      </w:r>
      <w:r>
        <w:rPr>
          <w:color w:val="4C4D4F"/>
          <w:spacing w:val="-13"/>
        </w:rPr>
        <w:t xml:space="preserve"> </w:t>
      </w:r>
      <w:r>
        <w:rPr>
          <w:color w:val="4C4D4F"/>
        </w:rPr>
        <w:t>(the</w:t>
      </w:r>
      <w:r>
        <w:rPr>
          <w:color w:val="4C4D4F"/>
          <w:spacing w:val="-14"/>
        </w:rPr>
        <w:t xml:space="preserve"> </w:t>
      </w:r>
      <w:r>
        <w:rPr>
          <w:color w:val="4C4D4F"/>
        </w:rPr>
        <w:t>“Agreement”).</w:t>
      </w:r>
      <w:r>
        <w:rPr>
          <w:color w:val="4C4D4F"/>
          <w:spacing w:val="-13"/>
        </w:rPr>
        <w:t xml:space="preserve"> </w:t>
      </w:r>
      <w:r>
        <w:rPr>
          <w:color w:val="4C4D4F"/>
          <w:spacing w:val="-5"/>
        </w:rPr>
        <w:t>Terms</w:t>
      </w:r>
      <w:r>
        <w:rPr>
          <w:color w:val="4C4D4F"/>
          <w:spacing w:val="-14"/>
        </w:rPr>
        <w:t xml:space="preserve"> </w:t>
      </w:r>
      <w:r>
        <w:rPr>
          <w:color w:val="4C4D4F"/>
        </w:rPr>
        <w:t>defined</w:t>
      </w:r>
      <w:r>
        <w:rPr>
          <w:color w:val="4C4D4F"/>
          <w:spacing w:val="-14"/>
        </w:rPr>
        <w:t xml:space="preserve"> </w:t>
      </w:r>
      <w:r>
        <w:rPr>
          <w:color w:val="4C4D4F"/>
        </w:rPr>
        <w:t>in</w:t>
      </w:r>
      <w:r>
        <w:rPr>
          <w:color w:val="4C4D4F"/>
          <w:spacing w:val="-13"/>
        </w:rPr>
        <w:t xml:space="preserve"> </w:t>
      </w:r>
      <w:r>
        <w:rPr>
          <w:color w:val="4C4D4F"/>
        </w:rPr>
        <w:t>or</w:t>
      </w:r>
      <w:r>
        <w:rPr>
          <w:color w:val="4C4D4F"/>
          <w:spacing w:val="-14"/>
        </w:rPr>
        <w:t xml:space="preserve"> </w:t>
      </w:r>
      <w:r>
        <w:rPr>
          <w:color w:val="4C4D4F"/>
        </w:rPr>
        <w:t>incorporated</w:t>
      </w:r>
      <w:r>
        <w:rPr>
          <w:color w:val="4C4D4F"/>
          <w:spacing w:val="-13"/>
        </w:rPr>
        <w:t xml:space="preserve"> </w:t>
      </w:r>
      <w:r>
        <w:rPr>
          <w:color w:val="4C4D4F"/>
        </w:rPr>
        <w:t>into</w:t>
      </w:r>
      <w:r>
        <w:rPr>
          <w:color w:val="4C4D4F"/>
          <w:spacing w:val="-14"/>
        </w:rPr>
        <w:t xml:space="preserve"> </w:t>
      </w:r>
      <w:r>
        <w:rPr>
          <w:color w:val="4C4D4F"/>
        </w:rPr>
        <w:t>the</w:t>
      </w:r>
      <w:r>
        <w:rPr>
          <w:color w:val="4C4D4F"/>
          <w:spacing w:val="-14"/>
        </w:rPr>
        <w:t xml:space="preserve"> </w:t>
      </w:r>
      <w:r>
        <w:rPr>
          <w:color w:val="4C4D4F"/>
        </w:rPr>
        <w:t>Agreement</w:t>
      </w:r>
      <w:r>
        <w:rPr>
          <w:color w:val="4C4D4F"/>
          <w:spacing w:val="-13"/>
        </w:rPr>
        <w:t xml:space="preserve"> </w:t>
      </w:r>
      <w:r>
        <w:rPr>
          <w:color w:val="4C4D4F"/>
        </w:rPr>
        <w:t>have</w:t>
      </w:r>
      <w:r>
        <w:rPr>
          <w:color w:val="4C4D4F"/>
          <w:spacing w:val="-14"/>
        </w:rPr>
        <w:t xml:space="preserve"> </w:t>
      </w:r>
      <w:r>
        <w:rPr>
          <w:color w:val="4C4D4F"/>
        </w:rPr>
        <w:t>the</w:t>
      </w:r>
      <w:r>
        <w:rPr>
          <w:color w:val="4C4D4F"/>
          <w:spacing w:val="-13"/>
        </w:rPr>
        <w:t xml:space="preserve"> </w:t>
      </w:r>
      <w:r>
        <w:rPr>
          <w:color w:val="4C4D4F"/>
        </w:rPr>
        <w:t>same</w:t>
      </w:r>
      <w:r>
        <w:rPr>
          <w:color w:val="4C4D4F"/>
          <w:spacing w:val="-14"/>
        </w:rPr>
        <w:t xml:space="preserve"> </w:t>
      </w:r>
      <w:r>
        <w:rPr>
          <w:color w:val="4C4D4F"/>
        </w:rPr>
        <w:t>meanings when used in this</w:t>
      </w:r>
      <w:r>
        <w:rPr>
          <w:color w:val="4C4D4F"/>
          <w:spacing w:val="-3"/>
        </w:rPr>
        <w:t xml:space="preserve"> </w:t>
      </w:r>
      <w:r>
        <w:rPr>
          <w:color w:val="4C4D4F"/>
        </w:rPr>
        <w:t>Certificate.</w:t>
      </w:r>
    </w:p>
    <w:p w14:paraId="18E500E0" w14:textId="77777777" w:rsidR="004E4E6E" w:rsidRDefault="004E4E6E" w:rsidP="004E4E6E">
      <w:pPr>
        <w:pStyle w:val="BodyText"/>
        <w:spacing w:before="7"/>
        <w:rPr>
          <w:sz w:val="21"/>
        </w:rPr>
      </w:pPr>
    </w:p>
    <w:p w14:paraId="245F5FAD" w14:textId="77777777" w:rsidR="004E4E6E" w:rsidRDefault="004E4E6E" w:rsidP="004E4E6E">
      <w:pPr>
        <w:pStyle w:val="BodyText"/>
        <w:ind w:left="130"/>
      </w:pPr>
      <w:r>
        <w:rPr>
          <w:color w:val="4C4D4F"/>
        </w:rPr>
        <w:t>I hereby certify that, having made all due and careful enquiries,</w:t>
      </w:r>
    </w:p>
    <w:p w14:paraId="79E64291" w14:textId="77777777" w:rsidR="004E4E6E" w:rsidRDefault="004E4E6E" w:rsidP="004E4E6E">
      <w:pPr>
        <w:pStyle w:val="BodyText"/>
        <w:spacing w:before="5"/>
        <w:rPr>
          <w:sz w:val="23"/>
        </w:rPr>
      </w:pPr>
    </w:p>
    <w:p w14:paraId="1194A2E6" w14:textId="77777777" w:rsidR="004E4E6E" w:rsidRDefault="004E4E6E" w:rsidP="004E4E6E">
      <w:pPr>
        <w:pStyle w:val="ListParagraph"/>
        <w:numPr>
          <w:ilvl w:val="0"/>
          <w:numId w:val="1"/>
        </w:numPr>
        <w:tabs>
          <w:tab w:val="left" w:pos="1150"/>
          <w:tab w:val="left" w:pos="1151"/>
        </w:tabs>
        <w:spacing w:before="1"/>
        <w:rPr>
          <w:sz w:val="20"/>
        </w:rPr>
      </w:pPr>
      <w:r>
        <w:rPr>
          <w:color w:val="4C4D4F"/>
          <w:sz w:val="20"/>
        </w:rPr>
        <w:t>the</w:t>
      </w:r>
      <w:r>
        <w:rPr>
          <w:color w:val="4C4D4F"/>
          <w:spacing w:val="-10"/>
          <w:sz w:val="20"/>
        </w:rPr>
        <w:t xml:space="preserve"> </w:t>
      </w:r>
      <w:r>
        <w:rPr>
          <w:color w:val="4C4D4F"/>
          <w:sz w:val="20"/>
        </w:rPr>
        <w:t>Generator</w:t>
      </w:r>
      <w:r>
        <w:rPr>
          <w:color w:val="4C4D4F"/>
          <w:spacing w:val="-9"/>
          <w:sz w:val="20"/>
        </w:rPr>
        <w:t xml:space="preserve"> </w:t>
      </w:r>
      <w:r>
        <w:rPr>
          <w:color w:val="4C4D4F"/>
          <w:sz w:val="20"/>
        </w:rPr>
        <w:t>has,</w:t>
      </w:r>
      <w:r>
        <w:rPr>
          <w:color w:val="4C4D4F"/>
          <w:spacing w:val="-9"/>
          <w:sz w:val="20"/>
        </w:rPr>
        <w:t xml:space="preserve"> </w:t>
      </w:r>
      <w:r>
        <w:rPr>
          <w:color w:val="4C4D4F"/>
          <w:sz w:val="20"/>
        </w:rPr>
        <w:t>or</w:t>
      </w:r>
      <w:r>
        <w:rPr>
          <w:color w:val="4C4D4F"/>
          <w:spacing w:val="-9"/>
          <w:sz w:val="20"/>
        </w:rPr>
        <w:t xml:space="preserve"> </w:t>
      </w:r>
      <w:r>
        <w:rPr>
          <w:color w:val="4C4D4F"/>
          <w:sz w:val="20"/>
        </w:rPr>
        <w:t>will</w:t>
      </w:r>
      <w:r>
        <w:rPr>
          <w:color w:val="4C4D4F"/>
          <w:spacing w:val="-10"/>
          <w:sz w:val="20"/>
        </w:rPr>
        <w:t xml:space="preserve"> </w:t>
      </w:r>
      <w:r>
        <w:rPr>
          <w:color w:val="4C4D4F"/>
          <w:sz w:val="20"/>
        </w:rPr>
        <w:t>have,</w:t>
      </w:r>
      <w:r>
        <w:rPr>
          <w:color w:val="4C4D4F"/>
          <w:spacing w:val="-9"/>
          <w:sz w:val="20"/>
        </w:rPr>
        <w:t xml:space="preserve"> </w:t>
      </w:r>
      <w:r>
        <w:rPr>
          <w:color w:val="4C4D4F"/>
          <w:sz w:val="20"/>
        </w:rPr>
        <w:t>sufficient</w:t>
      </w:r>
      <w:r>
        <w:rPr>
          <w:color w:val="4C4D4F"/>
          <w:spacing w:val="-9"/>
          <w:sz w:val="20"/>
        </w:rPr>
        <w:t xml:space="preserve"> </w:t>
      </w:r>
      <w:r>
        <w:rPr>
          <w:color w:val="4C4D4F"/>
          <w:sz w:val="20"/>
        </w:rPr>
        <w:t>financial</w:t>
      </w:r>
      <w:r>
        <w:rPr>
          <w:color w:val="4C4D4F"/>
          <w:spacing w:val="-9"/>
          <w:sz w:val="20"/>
        </w:rPr>
        <w:t xml:space="preserve"> </w:t>
      </w:r>
      <w:r>
        <w:rPr>
          <w:color w:val="4C4D4F"/>
          <w:sz w:val="20"/>
        </w:rPr>
        <w:t>resources</w:t>
      </w:r>
      <w:r>
        <w:rPr>
          <w:color w:val="4C4D4F"/>
          <w:spacing w:val="-9"/>
          <w:sz w:val="20"/>
        </w:rPr>
        <w:t xml:space="preserve"> </w:t>
      </w:r>
      <w:r>
        <w:rPr>
          <w:color w:val="4C4D4F"/>
          <w:sz w:val="20"/>
        </w:rPr>
        <w:t>to</w:t>
      </w:r>
      <w:r>
        <w:rPr>
          <w:color w:val="4C4D4F"/>
          <w:spacing w:val="-10"/>
          <w:sz w:val="20"/>
        </w:rPr>
        <w:t xml:space="preserve"> </w:t>
      </w:r>
      <w:r>
        <w:rPr>
          <w:color w:val="4C4D4F"/>
          <w:sz w:val="20"/>
        </w:rPr>
        <w:t>meet</w:t>
      </w:r>
      <w:r>
        <w:rPr>
          <w:color w:val="4C4D4F"/>
          <w:spacing w:val="-9"/>
          <w:sz w:val="20"/>
        </w:rPr>
        <w:t xml:space="preserve"> </w:t>
      </w:r>
      <w:r>
        <w:rPr>
          <w:color w:val="4C4D4F"/>
          <w:sz w:val="20"/>
        </w:rPr>
        <w:t>the</w:t>
      </w:r>
      <w:r>
        <w:rPr>
          <w:color w:val="4C4D4F"/>
          <w:spacing w:val="-9"/>
          <w:sz w:val="20"/>
        </w:rPr>
        <w:t xml:space="preserve"> </w:t>
      </w:r>
      <w:r>
        <w:rPr>
          <w:color w:val="4C4D4F"/>
          <w:spacing w:val="-5"/>
          <w:sz w:val="20"/>
        </w:rPr>
        <w:t>Total</w:t>
      </w:r>
      <w:r>
        <w:rPr>
          <w:color w:val="4C4D4F"/>
          <w:spacing w:val="-9"/>
          <w:sz w:val="20"/>
        </w:rPr>
        <w:t xml:space="preserve"> </w:t>
      </w:r>
      <w:r>
        <w:rPr>
          <w:color w:val="4C4D4F"/>
          <w:sz w:val="20"/>
        </w:rPr>
        <w:t>Project</w:t>
      </w:r>
      <w:r>
        <w:rPr>
          <w:color w:val="4C4D4F"/>
          <w:spacing w:val="-9"/>
          <w:sz w:val="20"/>
        </w:rPr>
        <w:t xml:space="preserve"> </w:t>
      </w:r>
      <w:r>
        <w:rPr>
          <w:color w:val="4C4D4F"/>
          <w:sz w:val="20"/>
        </w:rPr>
        <w:t>Spend;</w:t>
      </w:r>
      <w:r>
        <w:rPr>
          <w:color w:val="4C4D4F"/>
          <w:spacing w:val="-10"/>
          <w:sz w:val="20"/>
        </w:rPr>
        <w:t xml:space="preserve"> </w:t>
      </w:r>
      <w:r>
        <w:rPr>
          <w:color w:val="4C4D4F"/>
          <w:sz w:val="20"/>
        </w:rPr>
        <w:t>and</w:t>
      </w:r>
    </w:p>
    <w:p w14:paraId="0E3A0C87" w14:textId="77777777" w:rsidR="004E4E6E" w:rsidRDefault="004E4E6E" w:rsidP="004E4E6E">
      <w:pPr>
        <w:pStyle w:val="ListParagraph"/>
        <w:numPr>
          <w:ilvl w:val="0"/>
          <w:numId w:val="1"/>
        </w:numPr>
        <w:tabs>
          <w:tab w:val="left" w:pos="1150"/>
          <w:tab w:val="left" w:pos="1151"/>
        </w:tabs>
        <w:spacing w:before="190" w:line="261" w:lineRule="auto"/>
        <w:ind w:right="223"/>
        <w:rPr>
          <w:sz w:val="20"/>
        </w:rPr>
      </w:pPr>
      <w:r>
        <w:rPr>
          <w:color w:val="4C4D4F"/>
          <w:sz w:val="20"/>
        </w:rPr>
        <w:t>any</w:t>
      </w:r>
      <w:r>
        <w:rPr>
          <w:color w:val="4C4D4F"/>
          <w:spacing w:val="-18"/>
          <w:sz w:val="20"/>
        </w:rPr>
        <w:t xml:space="preserve"> </w:t>
      </w:r>
      <w:r>
        <w:rPr>
          <w:color w:val="4C4D4F"/>
          <w:sz w:val="20"/>
        </w:rPr>
        <w:t>contract</w:t>
      </w:r>
      <w:r>
        <w:rPr>
          <w:color w:val="4C4D4F"/>
          <w:spacing w:val="-17"/>
          <w:sz w:val="20"/>
        </w:rPr>
        <w:t xml:space="preserve"> </w:t>
      </w:r>
      <w:r>
        <w:rPr>
          <w:color w:val="4C4D4F"/>
          <w:sz w:val="20"/>
        </w:rPr>
        <w:t>entered</w:t>
      </w:r>
      <w:r>
        <w:rPr>
          <w:color w:val="4C4D4F"/>
          <w:spacing w:val="-17"/>
          <w:sz w:val="20"/>
        </w:rPr>
        <w:t xml:space="preserve"> </w:t>
      </w:r>
      <w:r>
        <w:rPr>
          <w:color w:val="4C4D4F"/>
          <w:sz w:val="20"/>
        </w:rPr>
        <w:t>into</w:t>
      </w:r>
      <w:r>
        <w:rPr>
          <w:color w:val="4C4D4F"/>
          <w:spacing w:val="-18"/>
          <w:sz w:val="20"/>
        </w:rPr>
        <w:t xml:space="preserve"> </w:t>
      </w:r>
      <w:r>
        <w:rPr>
          <w:color w:val="4C4D4F"/>
          <w:sz w:val="20"/>
        </w:rPr>
        <w:t>and</w:t>
      </w:r>
      <w:r>
        <w:rPr>
          <w:color w:val="4C4D4F"/>
          <w:spacing w:val="-17"/>
          <w:sz w:val="20"/>
        </w:rPr>
        <w:t xml:space="preserve"> </w:t>
      </w:r>
      <w:r>
        <w:rPr>
          <w:color w:val="4C4D4F"/>
          <w:sz w:val="20"/>
        </w:rPr>
        <w:t>provided</w:t>
      </w:r>
      <w:r>
        <w:rPr>
          <w:color w:val="4C4D4F"/>
          <w:spacing w:val="-17"/>
          <w:sz w:val="20"/>
        </w:rPr>
        <w:t xml:space="preserve"> </w:t>
      </w:r>
      <w:r>
        <w:rPr>
          <w:color w:val="4C4D4F"/>
          <w:sz w:val="20"/>
        </w:rPr>
        <w:t>as</w:t>
      </w:r>
      <w:r>
        <w:rPr>
          <w:color w:val="4C4D4F"/>
          <w:spacing w:val="-18"/>
          <w:sz w:val="20"/>
        </w:rPr>
        <w:t xml:space="preserve"> </w:t>
      </w:r>
      <w:r>
        <w:rPr>
          <w:color w:val="4C4D4F"/>
          <w:sz w:val="20"/>
        </w:rPr>
        <w:t>Supporting</w:t>
      </w:r>
      <w:r>
        <w:rPr>
          <w:color w:val="4C4D4F"/>
          <w:spacing w:val="-17"/>
          <w:sz w:val="20"/>
        </w:rPr>
        <w:t xml:space="preserve"> </w:t>
      </w:r>
      <w:r>
        <w:rPr>
          <w:color w:val="4C4D4F"/>
          <w:sz w:val="20"/>
        </w:rPr>
        <w:t>Information</w:t>
      </w:r>
      <w:r>
        <w:rPr>
          <w:color w:val="4C4D4F"/>
          <w:spacing w:val="-17"/>
          <w:sz w:val="20"/>
        </w:rPr>
        <w:t xml:space="preserve"> </w:t>
      </w:r>
      <w:r>
        <w:rPr>
          <w:color w:val="4C4D4F"/>
          <w:sz w:val="20"/>
        </w:rPr>
        <w:t>pursuant</w:t>
      </w:r>
      <w:r>
        <w:rPr>
          <w:color w:val="4C4D4F"/>
          <w:spacing w:val="-18"/>
          <w:sz w:val="20"/>
        </w:rPr>
        <w:t xml:space="preserve"> </w:t>
      </w:r>
      <w:r>
        <w:rPr>
          <w:color w:val="4C4D4F"/>
          <w:sz w:val="20"/>
        </w:rPr>
        <w:t>to</w:t>
      </w:r>
      <w:r>
        <w:rPr>
          <w:color w:val="4C4D4F"/>
          <w:spacing w:val="-17"/>
          <w:sz w:val="20"/>
        </w:rPr>
        <w:t xml:space="preserve"> </w:t>
      </w:r>
      <w:r>
        <w:rPr>
          <w:color w:val="4C4D4F"/>
          <w:sz w:val="20"/>
        </w:rPr>
        <w:t>the</w:t>
      </w:r>
      <w:r>
        <w:rPr>
          <w:color w:val="4C4D4F"/>
          <w:spacing w:val="-17"/>
          <w:sz w:val="20"/>
        </w:rPr>
        <w:t xml:space="preserve"> </w:t>
      </w:r>
      <w:r>
        <w:rPr>
          <w:color w:val="4C4D4F"/>
          <w:sz w:val="20"/>
        </w:rPr>
        <w:t>Milestone</w:t>
      </w:r>
      <w:r>
        <w:rPr>
          <w:color w:val="4C4D4F"/>
          <w:spacing w:val="-18"/>
          <w:sz w:val="20"/>
        </w:rPr>
        <w:t xml:space="preserve"> </w:t>
      </w:r>
      <w:r>
        <w:rPr>
          <w:color w:val="4C4D4F"/>
          <w:spacing w:val="-3"/>
          <w:sz w:val="20"/>
        </w:rPr>
        <w:t xml:space="preserve">Requirements </w:t>
      </w:r>
      <w:r>
        <w:rPr>
          <w:color w:val="4C4D4F"/>
          <w:sz w:val="20"/>
        </w:rPr>
        <w:t>Notice, in the reasonable opinion of the Generator by reference to the facts and circumstances then existing,</w:t>
      </w:r>
      <w:r>
        <w:rPr>
          <w:color w:val="4C4D4F"/>
          <w:spacing w:val="-1"/>
          <w:sz w:val="20"/>
        </w:rPr>
        <w:t xml:space="preserve"> </w:t>
      </w:r>
      <w:r>
        <w:rPr>
          <w:color w:val="4C4D4F"/>
          <w:sz w:val="20"/>
        </w:rPr>
        <w:t>is:</w:t>
      </w:r>
    </w:p>
    <w:p w14:paraId="63FF48A5" w14:textId="77777777" w:rsidR="004E4E6E" w:rsidRDefault="004E4E6E" w:rsidP="004E4E6E">
      <w:pPr>
        <w:pStyle w:val="ListParagraph"/>
        <w:numPr>
          <w:ilvl w:val="1"/>
          <w:numId w:val="1"/>
        </w:numPr>
        <w:tabs>
          <w:tab w:val="left" w:pos="1435"/>
        </w:tabs>
        <w:ind w:hanging="285"/>
        <w:rPr>
          <w:sz w:val="20"/>
        </w:rPr>
      </w:pPr>
      <w:r>
        <w:rPr>
          <w:color w:val="4C4D4F"/>
          <w:sz w:val="20"/>
        </w:rPr>
        <w:t>legal, valid and binding,</w:t>
      </w:r>
      <w:r>
        <w:rPr>
          <w:color w:val="4C4D4F"/>
          <w:spacing w:val="-3"/>
          <w:sz w:val="20"/>
        </w:rPr>
        <w:t xml:space="preserve"> </w:t>
      </w:r>
      <w:r>
        <w:rPr>
          <w:color w:val="4C4D4F"/>
          <w:sz w:val="20"/>
        </w:rPr>
        <w:t>and</w:t>
      </w:r>
    </w:p>
    <w:p w14:paraId="5392C538" w14:textId="77777777" w:rsidR="004E4E6E" w:rsidRDefault="004E4E6E" w:rsidP="004E4E6E">
      <w:pPr>
        <w:pStyle w:val="ListParagraph"/>
        <w:numPr>
          <w:ilvl w:val="1"/>
          <w:numId w:val="1"/>
        </w:numPr>
        <w:tabs>
          <w:tab w:val="left" w:pos="1435"/>
        </w:tabs>
        <w:spacing w:before="190" w:line="261" w:lineRule="auto"/>
        <w:ind w:right="205"/>
        <w:rPr>
          <w:sz w:val="20"/>
        </w:rPr>
      </w:pPr>
      <w:r>
        <w:rPr>
          <w:color w:val="4C4D4F"/>
          <w:sz w:val="20"/>
        </w:rPr>
        <w:t>entered</w:t>
      </w:r>
      <w:r>
        <w:rPr>
          <w:color w:val="4C4D4F"/>
          <w:spacing w:val="-15"/>
          <w:sz w:val="20"/>
        </w:rPr>
        <w:t xml:space="preserve"> </w:t>
      </w:r>
      <w:r>
        <w:rPr>
          <w:color w:val="4C4D4F"/>
          <w:sz w:val="20"/>
        </w:rPr>
        <w:t>into</w:t>
      </w:r>
      <w:r>
        <w:rPr>
          <w:color w:val="4C4D4F"/>
          <w:spacing w:val="-15"/>
          <w:sz w:val="20"/>
        </w:rPr>
        <w:t xml:space="preserve"> </w:t>
      </w:r>
      <w:r>
        <w:rPr>
          <w:color w:val="4C4D4F"/>
          <w:sz w:val="20"/>
        </w:rPr>
        <w:t>with</w:t>
      </w:r>
      <w:r>
        <w:rPr>
          <w:color w:val="4C4D4F"/>
          <w:spacing w:val="-14"/>
          <w:sz w:val="20"/>
        </w:rPr>
        <w:t xml:space="preserve"> </w:t>
      </w:r>
      <w:r>
        <w:rPr>
          <w:color w:val="4C4D4F"/>
          <w:sz w:val="20"/>
        </w:rPr>
        <w:t>one</w:t>
      </w:r>
      <w:r>
        <w:rPr>
          <w:color w:val="4C4D4F"/>
          <w:spacing w:val="-15"/>
          <w:sz w:val="20"/>
        </w:rPr>
        <w:t xml:space="preserve"> </w:t>
      </w:r>
      <w:r>
        <w:rPr>
          <w:color w:val="4C4D4F"/>
          <w:sz w:val="20"/>
        </w:rPr>
        <w:t>or</w:t>
      </w:r>
      <w:r>
        <w:rPr>
          <w:color w:val="4C4D4F"/>
          <w:spacing w:val="-14"/>
          <w:sz w:val="20"/>
        </w:rPr>
        <w:t xml:space="preserve"> </w:t>
      </w:r>
      <w:r>
        <w:rPr>
          <w:color w:val="4C4D4F"/>
          <w:sz w:val="20"/>
        </w:rPr>
        <w:t>more</w:t>
      </w:r>
      <w:r>
        <w:rPr>
          <w:color w:val="4C4D4F"/>
          <w:spacing w:val="-15"/>
          <w:sz w:val="20"/>
        </w:rPr>
        <w:t xml:space="preserve"> </w:t>
      </w:r>
      <w:r>
        <w:rPr>
          <w:color w:val="4C4D4F"/>
          <w:sz w:val="20"/>
        </w:rPr>
        <w:t>counterparties</w:t>
      </w:r>
      <w:r>
        <w:rPr>
          <w:color w:val="4C4D4F"/>
          <w:spacing w:val="-14"/>
          <w:sz w:val="20"/>
        </w:rPr>
        <w:t xml:space="preserve"> </w:t>
      </w:r>
      <w:r>
        <w:rPr>
          <w:color w:val="4C4D4F"/>
          <w:sz w:val="20"/>
        </w:rPr>
        <w:t>who</w:t>
      </w:r>
      <w:r>
        <w:rPr>
          <w:color w:val="4C4D4F"/>
          <w:spacing w:val="-15"/>
          <w:sz w:val="20"/>
        </w:rPr>
        <w:t xml:space="preserve"> </w:t>
      </w:r>
      <w:r>
        <w:rPr>
          <w:color w:val="4C4D4F"/>
          <w:sz w:val="20"/>
        </w:rPr>
        <w:t>are</w:t>
      </w:r>
      <w:r>
        <w:rPr>
          <w:color w:val="4C4D4F"/>
          <w:spacing w:val="-15"/>
          <w:sz w:val="20"/>
        </w:rPr>
        <w:t xml:space="preserve"> </w:t>
      </w:r>
      <w:r>
        <w:rPr>
          <w:color w:val="4C4D4F"/>
          <w:sz w:val="20"/>
        </w:rPr>
        <w:t>each</w:t>
      </w:r>
      <w:r>
        <w:rPr>
          <w:color w:val="4C4D4F"/>
          <w:spacing w:val="-14"/>
          <w:sz w:val="20"/>
        </w:rPr>
        <w:t xml:space="preserve"> </w:t>
      </w:r>
      <w:r>
        <w:rPr>
          <w:color w:val="4C4D4F"/>
          <w:sz w:val="20"/>
        </w:rPr>
        <w:t>able</w:t>
      </w:r>
      <w:r>
        <w:rPr>
          <w:color w:val="4C4D4F"/>
          <w:spacing w:val="-15"/>
          <w:sz w:val="20"/>
        </w:rPr>
        <w:t xml:space="preserve"> </w:t>
      </w:r>
      <w:r>
        <w:rPr>
          <w:color w:val="4C4D4F"/>
          <w:sz w:val="20"/>
        </w:rPr>
        <w:t>to</w:t>
      </w:r>
      <w:r>
        <w:rPr>
          <w:color w:val="4C4D4F"/>
          <w:spacing w:val="-14"/>
          <w:sz w:val="20"/>
        </w:rPr>
        <w:t xml:space="preserve"> </w:t>
      </w:r>
      <w:r>
        <w:rPr>
          <w:color w:val="4C4D4F"/>
          <w:sz w:val="20"/>
        </w:rPr>
        <w:t>perform</w:t>
      </w:r>
      <w:r>
        <w:rPr>
          <w:color w:val="4C4D4F"/>
          <w:spacing w:val="-15"/>
          <w:sz w:val="20"/>
        </w:rPr>
        <w:t xml:space="preserve"> </w:t>
      </w:r>
      <w:r>
        <w:rPr>
          <w:color w:val="4C4D4F"/>
          <w:sz w:val="20"/>
        </w:rPr>
        <w:t>their</w:t>
      </w:r>
      <w:r>
        <w:rPr>
          <w:color w:val="4C4D4F"/>
          <w:spacing w:val="-14"/>
          <w:sz w:val="20"/>
        </w:rPr>
        <w:t xml:space="preserve"> </w:t>
      </w:r>
      <w:r>
        <w:rPr>
          <w:color w:val="4C4D4F"/>
          <w:sz w:val="20"/>
        </w:rPr>
        <w:t>obligations</w:t>
      </w:r>
      <w:r>
        <w:rPr>
          <w:color w:val="4C4D4F"/>
          <w:spacing w:val="-15"/>
          <w:sz w:val="20"/>
        </w:rPr>
        <w:t xml:space="preserve"> </w:t>
      </w:r>
      <w:r>
        <w:rPr>
          <w:color w:val="4C4D4F"/>
          <w:sz w:val="20"/>
        </w:rPr>
        <w:t>under</w:t>
      </w:r>
      <w:r>
        <w:rPr>
          <w:color w:val="4C4D4F"/>
          <w:spacing w:val="-14"/>
          <w:sz w:val="20"/>
        </w:rPr>
        <w:t xml:space="preserve"> </w:t>
      </w:r>
      <w:r>
        <w:rPr>
          <w:color w:val="4C4D4F"/>
          <w:spacing w:val="-4"/>
          <w:sz w:val="20"/>
        </w:rPr>
        <w:t xml:space="preserve">such </w:t>
      </w:r>
      <w:r>
        <w:rPr>
          <w:color w:val="4C4D4F"/>
          <w:sz w:val="20"/>
        </w:rPr>
        <w:t>contract;</w:t>
      </w:r>
    </w:p>
    <w:p w14:paraId="40A4E909" w14:textId="77777777" w:rsidR="004E4E6E" w:rsidRDefault="004E4E6E" w:rsidP="004E4E6E">
      <w:pPr>
        <w:pStyle w:val="ListParagraph"/>
        <w:numPr>
          <w:ilvl w:val="0"/>
          <w:numId w:val="1"/>
        </w:numPr>
        <w:tabs>
          <w:tab w:val="left" w:pos="1150"/>
          <w:tab w:val="left" w:pos="1151"/>
        </w:tabs>
        <w:spacing w:line="261" w:lineRule="auto"/>
        <w:ind w:right="178"/>
        <w:rPr>
          <w:sz w:val="20"/>
        </w:rPr>
      </w:pPr>
      <w:r>
        <w:rPr>
          <w:color w:val="4C4D4F"/>
          <w:sz w:val="20"/>
        </w:rPr>
        <w:t>the</w:t>
      </w:r>
      <w:r>
        <w:rPr>
          <w:color w:val="4C4D4F"/>
          <w:spacing w:val="-14"/>
          <w:sz w:val="20"/>
        </w:rPr>
        <w:t xml:space="preserve"> </w:t>
      </w:r>
      <w:r>
        <w:rPr>
          <w:color w:val="4C4D4F"/>
          <w:sz w:val="20"/>
        </w:rPr>
        <w:t>Generator</w:t>
      </w:r>
      <w:r>
        <w:rPr>
          <w:color w:val="4C4D4F"/>
          <w:spacing w:val="-14"/>
          <w:sz w:val="20"/>
        </w:rPr>
        <w:t xml:space="preserve"> </w:t>
      </w:r>
      <w:r>
        <w:rPr>
          <w:color w:val="4C4D4F"/>
          <w:sz w:val="20"/>
        </w:rPr>
        <w:t>has</w:t>
      </w:r>
      <w:r>
        <w:rPr>
          <w:color w:val="4C4D4F"/>
          <w:spacing w:val="-14"/>
          <w:sz w:val="20"/>
        </w:rPr>
        <w:t xml:space="preserve"> </w:t>
      </w:r>
      <w:r>
        <w:rPr>
          <w:color w:val="4C4D4F"/>
          <w:sz w:val="20"/>
        </w:rPr>
        <w:t>a</w:t>
      </w:r>
      <w:r>
        <w:rPr>
          <w:color w:val="4C4D4F"/>
          <w:spacing w:val="-14"/>
          <w:sz w:val="20"/>
        </w:rPr>
        <w:t xml:space="preserve"> </w:t>
      </w:r>
      <w:r>
        <w:rPr>
          <w:color w:val="4C4D4F"/>
          <w:sz w:val="20"/>
        </w:rPr>
        <w:t>leasehold</w:t>
      </w:r>
      <w:r>
        <w:rPr>
          <w:color w:val="4C4D4F"/>
          <w:spacing w:val="-13"/>
          <w:sz w:val="20"/>
        </w:rPr>
        <w:t xml:space="preserve"> </w:t>
      </w:r>
      <w:r>
        <w:rPr>
          <w:color w:val="4C4D4F"/>
          <w:sz w:val="20"/>
        </w:rPr>
        <w:t>or</w:t>
      </w:r>
      <w:r>
        <w:rPr>
          <w:color w:val="4C4D4F"/>
          <w:spacing w:val="-14"/>
          <w:sz w:val="20"/>
        </w:rPr>
        <w:t xml:space="preserve"> </w:t>
      </w:r>
      <w:r>
        <w:rPr>
          <w:color w:val="4C4D4F"/>
          <w:sz w:val="20"/>
        </w:rPr>
        <w:t>freehold</w:t>
      </w:r>
      <w:r>
        <w:rPr>
          <w:color w:val="4C4D4F"/>
          <w:spacing w:val="-14"/>
          <w:sz w:val="20"/>
        </w:rPr>
        <w:t xml:space="preserve"> </w:t>
      </w:r>
      <w:r>
        <w:rPr>
          <w:color w:val="4C4D4F"/>
          <w:sz w:val="20"/>
        </w:rPr>
        <w:t>interest</w:t>
      </w:r>
      <w:r>
        <w:rPr>
          <w:color w:val="4C4D4F"/>
          <w:spacing w:val="-14"/>
          <w:sz w:val="20"/>
        </w:rPr>
        <w:t xml:space="preserve"> </w:t>
      </w:r>
      <w:r>
        <w:rPr>
          <w:color w:val="4C4D4F"/>
          <w:sz w:val="20"/>
        </w:rPr>
        <w:t>in</w:t>
      </w:r>
      <w:r>
        <w:rPr>
          <w:color w:val="4C4D4F"/>
          <w:spacing w:val="-14"/>
          <w:sz w:val="20"/>
        </w:rPr>
        <w:t xml:space="preserve"> </w:t>
      </w:r>
      <w:r>
        <w:rPr>
          <w:color w:val="4C4D4F"/>
          <w:sz w:val="20"/>
        </w:rPr>
        <w:t>the</w:t>
      </w:r>
      <w:r>
        <w:rPr>
          <w:color w:val="4C4D4F"/>
          <w:spacing w:val="-13"/>
          <w:sz w:val="20"/>
        </w:rPr>
        <w:t xml:space="preserve"> </w:t>
      </w:r>
      <w:r>
        <w:rPr>
          <w:color w:val="4C4D4F"/>
          <w:sz w:val="20"/>
        </w:rPr>
        <w:t>site</w:t>
      </w:r>
      <w:r>
        <w:rPr>
          <w:color w:val="4C4D4F"/>
          <w:spacing w:val="-14"/>
          <w:sz w:val="20"/>
        </w:rPr>
        <w:t xml:space="preserve"> </w:t>
      </w:r>
      <w:r>
        <w:rPr>
          <w:color w:val="4C4D4F"/>
          <w:sz w:val="20"/>
        </w:rPr>
        <w:t>where</w:t>
      </w:r>
      <w:r>
        <w:rPr>
          <w:color w:val="4C4D4F"/>
          <w:spacing w:val="-14"/>
          <w:sz w:val="20"/>
        </w:rPr>
        <w:t xml:space="preserve"> </w:t>
      </w:r>
      <w:r>
        <w:rPr>
          <w:color w:val="4C4D4F"/>
          <w:sz w:val="20"/>
        </w:rPr>
        <w:t>the</w:t>
      </w:r>
      <w:r>
        <w:rPr>
          <w:color w:val="4C4D4F"/>
          <w:spacing w:val="-14"/>
          <w:sz w:val="20"/>
        </w:rPr>
        <w:t xml:space="preserve"> </w:t>
      </w:r>
      <w:r>
        <w:rPr>
          <w:color w:val="4C4D4F"/>
          <w:sz w:val="20"/>
        </w:rPr>
        <w:t>Facility</w:t>
      </w:r>
      <w:r>
        <w:rPr>
          <w:color w:val="4C4D4F"/>
          <w:spacing w:val="-13"/>
          <w:sz w:val="20"/>
        </w:rPr>
        <w:t xml:space="preserve"> </w:t>
      </w:r>
      <w:r>
        <w:rPr>
          <w:color w:val="4C4D4F"/>
          <w:sz w:val="20"/>
        </w:rPr>
        <w:t>is</w:t>
      </w:r>
      <w:r>
        <w:rPr>
          <w:color w:val="4C4D4F"/>
          <w:spacing w:val="-14"/>
          <w:sz w:val="20"/>
        </w:rPr>
        <w:t xml:space="preserve"> </w:t>
      </w:r>
      <w:r>
        <w:rPr>
          <w:color w:val="4C4D4F"/>
          <w:sz w:val="20"/>
        </w:rPr>
        <w:t>based</w:t>
      </w:r>
      <w:r>
        <w:rPr>
          <w:color w:val="4C4D4F"/>
          <w:spacing w:val="-14"/>
          <w:sz w:val="20"/>
        </w:rPr>
        <w:t xml:space="preserve"> </w:t>
      </w:r>
      <w:r>
        <w:rPr>
          <w:color w:val="4C4D4F"/>
          <w:sz w:val="20"/>
        </w:rPr>
        <w:t>(the</w:t>
      </w:r>
      <w:r>
        <w:rPr>
          <w:color w:val="4C4D4F"/>
          <w:spacing w:val="-14"/>
          <w:sz w:val="20"/>
        </w:rPr>
        <w:t xml:space="preserve"> </w:t>
      </w:r>
      <w:r>
        <w:rPr>
          <w:color w:val="4C4D4F"/>
          <w:sz w:val="20"/>
        </w:rPr>
        <w:t>“Facility</w:t>
      </w:r>
      <w:r>
        <w:rPr>
          <w:color w:val="4C4D4F"/>
          <w:spacing w:val="-14"/>
          <w:sz w:val="20"/>
        </w:rPr>
        <w:t xml:space="preserve"> </w:t>
      </w:r>
      <w:r>
        <w:rPr>
          <w:color w:val="4C4D4F"/>
          <w:spacing w:val="-4"/>
          <w:sz w:val="20"/>
        </w:rPr>
        <w:t xml:space="preserve">Site”) </w:t>
      </w:r>
      <w:r>
        <w:rPr>
          <w:color w:val="4C4D4F"/>
          <w:sz w:val="20"/>
        </w:rPr>
        <w:t>or a contract to obtain the</w:t>
      </w:r>
      <w:r>
        <w:rPr>
          <w:color w:val="4C4D4F"/>
          <w:spacing w:val="-3"/>
          <w:sz w:val="20"/>
        </w:rPr>
        <w:t xml:space="preserve"> </w:t>
      </w:r>
      <w:r>
        <w:rPr>
          <w:color w:val="4C4D4F"/>
          <w:sz w:val="20"/>
        </w:rPr>
        <w:t>same;</w:t>
      </w:r>
    </w:p>
    <w:p w14:paraId="118CC322" w14:textId="77777777" w:rsidR="004E4E6E" w:rsidRDefault="004E4E6E" w:rsidP="004E4E6E">
      <w:pPr>
        <w:pStyle w:val="ListParagraph"/>
        <w:numPr>
          <w:ilvl w:val="0"/>
          <w:numId w:val="1"/>
        </w:numPr>
        <w:tabs>
          <w:tab w:val="left" w:pos="1150"/>
          <w:tab w:val="left" w:pos="1151"/>
        </w:tabs>
        <w:spacing w:before="169" w:line="261" w:lineRule="auto"/>
        <w:ind w:right="282"/>
        <w:rPr>
          <w:sz w:val="20"/>
        </w:rPr>
      </w:pPr>
      <w:r>
        <w:rPr>
          <w:color w:val="4C4D4F"/>
          <w:sz w:val="20"/>
        </w:rPr>
        <w:t>the Facility Site is not subject to any covenants, restrictions, agreements, planning obligations, estate contracts,</w:t>
      </w:r>
      <w:r>
        <w:rPr>
          <w:color w:val="4C4D4F"/>
          <w:spacing w:val="-17"/>
          <w:sz w:val="20"/>
        </w:rPr>
        <w:t xml:space="preserve"> </w:t>
      </w:r>
      <w:r>
        <w:rPr>
          <w:color w:val="4C4D4F"/>
          <w:sz w:val="20"/>
        </w:rPr>
        <w:t>options,</w:t>
      </w:r>
      <w:r>
        <w:rPr>
          <w:color w:val="4C4D4F"/>
          <w:spacing w:val="-16"/>
          <w:sz w:val="20"/>
        </w:rPr>
        <w:t xml:space="preserve"> </w:t>
      </w:r>
      <w:r>
        <w:rPr>
          <w:color w:val="4C4D4F"/>
          <w:sz w:val="20"/>
        </w:rPr>
        <w:t>rights</w:t>
      </w:r>
      <w:r>
        <w:rPr>
          <w:color w:val="4C4D4F"/>
          <w:spacing w:val="-16"/>
          <w:sz w:val="20"/>
        </w:rPr>
        <w:t xml:space="preserve"> </w:t>
      </w:r>
      <w:r>
        <w:rPr>
          <w:color w:val="4C4D4F"/>
          <w:sz w:val="20"/>
        </w:rPr>
        <w:t>of</w:t>
      </w:r>
      <w:r>
        <w:rPr>
          <w:color w:val="4C4D4F"/>
          <w:spacing w:val="-16"/>
          <w:sz w:val="20"/>
        </w:rPr>
        <w:t xml:space="preserve"> </w:t>
      </w:r>
      <w:r>
        <w:rPr>
          <w:color w:val="4C4D4F"/>
          <w:sz w:val="20"/>
        </w:rPr>
        <w:t>way</w:t>
      </w:r>
      <w:r>
        <w:rPr>
          <w:color w:val="4C4D4F"/>
          <w:spacing w:val="-16"/>
          <w:sz w:val="20"/>
        </w:rPr>
        <w:t xml:space="preserve"> </w:t>
      </w:r>
      <w:r>
        <w:rPr>
          <w:color w:val="4C4D4F"/>
          <w:sz w:val="20"/>
        </w:rPr>
        <w:t>or</w:t>
      </w:r>
      <w:r>
        <w:rPr>
          <w:color w:val="4C4D4F"/>
          <w:spacing w:val="-17"/>
          <w:sz w:val="20"/>
        </w:rPr>
        <w:t xml:space="preserve"> </w:t>
      </w:r>
      <w:r>
        <w:rPr>
          <w:color w:val="4C4D4F"/>
          <w:sz w:val="20"/>
        </w:rPr>
        <w:t>other</w:t>
      </w:r>
      <w:r>
        <w:rPr>
          <w:color w:val="4C4D4F"/>
          <w:spacing w:val="-16"/>
          <w:sz w:val="20"/>
        </w:rPr>
        <w:t xml:space="preserve"> </w:t>
      </w:r>
      <w:r>
        <w:rPr>
          <w:color w:val="4C4D4F"/>
          <w:sz w:val="20"/>
        </w:rPr>
        <w:t>encumbrances</w:t>
      </w:r>
      <w:r>
        <w:rPr>
          <w:color w:val="4C4D4F"/>
          <w:spacing w:val="-16"/>
          <w:sz w:val="20"/>
        </w:rPr>
        <w:t xml:space="preserve"> </w:t>
      </w:r>
      <w:r>
        <w:rPr>
          <w:color w:val="4C4D4F"/>
          <w:sz w:val="20"/>
        </w:rPr>
        <w:t>which</w:t>
      </w:r>
      <w:r>
        <w:rPr>
          <w:color w:val="4C4D4F"/>
          <w:spacing w:val="-16"/>
          <w:sz w:val="20"/>
        </w:rPr>
        <w:t xml:space="preserve"> </w:t>
      </w:r>
      <w:r>
        <w:rPr>
          <w:color w:val="4C4D4F"/>
          <w:sz w:val="20"/>
        </w:rPr>
        <w:t>materially</w:t>
      </w:r>
      <w:r>
        <w:rPr>
          <w:color w:val="4C4D4F"/>
          <w:spacing w:val="-16"/>
          <w:sz w:val="20"/>
        </w:rPr>
        <w:t xml:space="preserve"> </w:t>
      </w:r>
      <w:r>
        <w:rPr>
          <w:color w:val="4C4D4F"/>
          <w:sz w:val="20"/>
        </w:rPr>
        <w:t>inhibit</w:t>
      </w:r>
      <w:r>
        <w:rPr>
          <w:color w:val="4C4D4F"/>
          <w:spacing w:val="-16"/>
          <w:sz w:val="20"/>
        </w:rPr>
        <w:t xml:space="preserve"> </w:t>
      </w:r>
      <w:r>
        <w:rPr>
          <w:color w:val="4C4D4F"/>
          <w:sz w:val="20"/>
        </w:rPr>
        <w:t>the</w:t>
      </w:r>
      <w:r>
        <w:rPr>
          <w:color w:val="4C4D4F"/>
          <w:spacing w:val="-17"/>
          <w:sz w:val="20"/>
        </w:rPr>
        <w:t xml:space="preserve"> </w:t>
      </w:r>
      <w:r>
        <w:rPr>
          <w:color w:val="4C4D4F"/>
          <w:sz w:val="20"/>
        </w:rPr>
        <w:t>use</w:t>
      </w:r>
      <w:r>
        <w:rPr>
          <w:color w:val="4C4D4F"/>
          <w:spacing w:val="-16"/>
          <w:sz w:val="20"/>
        </w:rPr>
        <w:t xml:space="preserve"> </w:t>
      </w:r>
      <w:r>
        <w:rPr>
          <w:color w:val="4C4D4F"/>
          <w:sz w:val="20"/>
        </w:rPr>
        <w:t>of</w:t>
      </w:r>
      <w:r>
        <w:rPr>
          <w:color w:val="4C4D4F"/>
          <w:spacing w:val="-16"/>
          <w:sz w:val="20"/>
        </w:rPr>
        <w:t xml:space="preserve"> </w:t>
      </w:r>
      <w:r>
        <w:rPr>
          <w:color w:val="4C4D4F"/>
          <w:sz w:val="20"/>
        </w:rPr>
        <w:t>the</w:t>
      </w:r>
      <w:r>
        <w:rPr>
          <w:color w:val="4C4D4F"/>
          <w:spacing w:val="-16"/>
          <w:sz w:val="20"/>
        </w:rPr>
        <w:t xml:space="preserve"> </w:t>
      </w:r>
      <w:r>
        <w:rPr>
          <w:color w:val="4C4D4F"/>
          <w:sz w:val="20"/>
        </w:rPr>
        <w:t>Facility</w:t>
      </w:r>
      <w:r>
        <w:rPr>
          <w:color w:val="4C4D4F"/>
          <w:spacing w:val="-16"/>
          <w:sz w:val="20"/>
        </w:rPr>
        <w:t xml:space="preserve"> </w:t>
      </w:r>
      <w:r>
        <w:rPr>
          <w:color w:val="4C4D4F"/>
          <w:spacing w:val="-4"/>
          <w:sz w:val="20"/>
        </w:rPr>
        <w:t xml:space="preserve">Site </w:t>
      </w:r>
      <w:r>
        <w:rPr>
          <w:color w:val="4C4D4F"/>
          <w:sz w:val="20"/>
        </w:rPr>
        <w:t>for the purposes of the</w:t>
      </w:r>
      <w:r>
        <w:rPr>
          <w:color w:val="4C4D4F"/>
          <w:spacing w:val="-3"/>
          <w:sz w:val="20"/>
        </w:rPr>
        <w:t xml:space="preserve"> </w:t>
      </w:r>
      <w:r>
        <w:rPr>
          <w:color w:val="4C4D4F"/>
          <w:sz w:val="20"/>
        </w:rPr>
        <w:t>Project;</w:t>
      </w:r>
    </w:p>
    <w:p w14:paraId="6026A00E" w14:textId="77777777" w:rsidR="004E4E6E" w:rsidRDefault="004E4E6E" w:rsidP="004E4E6E">
      <w:pPr>
        <w:pStyle w:val="ListParagraph"/>
        <w:numPr>
          <w:ilvl w:val="0"/>
          <w:numId w:val="1"/>
        </w:numPr>
        <w:tabs>
          <w:tab w:val="left" w:pos="1150"/>
          <w:tab w:val="left" w:pos="1151"/>
        </w:tabs>
        <w:spacing w:line="261" w:lineRule="auto"/>
        <w:ind w:right="385"/>
        <w:rPr>
          <w:sz w:val="20"/>
        </w:rPr>
      </w:pPr>
      <w:r>
        <w:rPr>
          <w:color w:val="4C4D4F"/>
          <w:sz w:val="20"/>
        </w:rPr>
        <w:t>there</w:t>
      </w:r>
      <w:r>
        <w:rPr>
          <w:color w:val="4C4D4F"/>
          <w:spacing w:val="-24"/>
          <w:sz w:val="20"/>
        </w:rPr>
        <w:t xml:space="preserve"> </w:t>
      </w:r>
      <w:r>
        <w:rPr>
          <w:color w:val="4C4D4F"/>
          <w:sz w:val="20"/>
        </w:rPr>
        <w:t>are</w:t>
      </w:r>
      <w:r>
        <w:rPr>
          <w:color w:val="4C4D4F"/>
          <w:spacing w:val="-23"/>
          <w:sz w:val="20"/>
        </w:rPr>
        <w:t xml:space="preserve"> </w:t>
      </w:r>
      <w:r>
        <w:rPr>
          <w:color w:val="4C4D4F"/>
          <w:sz w:val="20"/>
        </w:rPr>
        <w:t>available</w:t>
      </w:r>
      <w:r>
        <w:rPr>
          <w:color w:val="4C4D4F"/>
          <w:spacing w:val="-24"/>
          <w:sz w:val="20"/>
        </w:rPr>
        <w:t xml:space="preserve"> </w:t>
      </w:r>
      <w:r>
        <w:rPr>
          <w:color w:val="4C4D4F"/>
          <w:sz w:val="20"/>
        </w:rPr>
        <w:t>to</w:t>
      </w:r>
      <w:r>
        <w:rPr>
          <w:color w:val="4C4D4F"/>
          <w:spacing w:val="-23"/>
          <w:sz w:val="20"/>
        </w:rPr>
        <w:t xml:space="preserve"> </w:t>
      </w:r>
      <w:r>
        <w:rPr>
          <w:color w:val="4C4D4F"/>
          <w:sz w:val="20"/>
        </w:rPr>
        <w:t>the</w:t>
      </w:r>
      <w:r>
        <w:rPr>
          <w:color w:val="4C4D4F"/>
          <w:spacing w:val="-24"/>
          <w:sz w:val="20"/>
        </w:rPr>
        <w:t xml:space="preserve"> </w:t>
      </w:r>
      <w:r>
        <w:rPr>
          <w:color w:val="4C4D4F"/>
          <w:sz w:val="20"/>
        </w:rPr>
        <w:t>Facility</w:t>
      </w:r>
      <w:r>
        <w:rPr>
          <w:color w:val="4C4D4F"/>
          <w:spacing w:val="-23"/>
          <w:sz w:val="20"/>
        </w:rPr>
        <w:t xml:space="preserve"> </w:t>
      </w:r>
      <w:r>
        <w:rPr>
          <w:color w:val="4C4D4F"/>
          <w:sz w:val="20"/>
        </w:rPr>
        <w:t>Site</w:t>
      </w:r>
      <w:r>
        <w:rPr>
          <w:color w:val="4C4D4F"/>
          <w:spacing w:val="-24"/>
          <w:sz w:val="20"/>
        </w:rPr>
        <w:t xml:space="preserve"> </w:t>
      </w:r>
      <w:r>
        <w:rPr>
          <w:color w:val="4C4D4F"/>
          <w:sz w:val="20"/>
        </w:rPr>
        <w:t>such</w:t>
      </w:r>
      <w:r>
        <w:rPr>
          <w:color w:val="4C4D4F"/>
          <w:spacing w:val="-23"/>
          <w:sz w:val="20"/>
        </w:rPr>
        <w:t xml:space="preserve"> </w:t>
      </w:r>
      <w:r>
        <w:rPr>
          <w:color w:val="4C4D4F"/>
          <w:sz w:val="20"/>
        </w:rPr>
        <w:t>rights,</w:t>
      </w:r>
      <w:r>
        <w:rPr>
          <w:color w:val="4C4D4F"/>
          <w:spacing w:val="-23"/>
          <w:sz w:val="20"/>
        </w:rPr>
        <w:t xml:space="preserve"> </w:t>
      </w:r>
      <w:r>
        <w:rPr>
          <w:color w:val="4C4D4F"/>
          <w:sz w:val="20"/>
        </w:rPr>
        <w:t>easements</w:t>
      </w:r>
      <w:r>
        <w:rPr>
          <w:color w:val="4C4D4F"/>
          <w:spacing w:val="-24"/>
          <w:sz w:val="20"/>
        </w:rPr>
        <w:t xml:space="preserve"> </w:t>
      </w:r>
      <w:r>
        <w:rPr>
          <w:color w:val="4C4D4F"/>
          <w:sz w:val="20"/>
        </w:rPr>
        <w:t>and</w:t>
      </w:r>
      <w:r>
        <w:rPr>
          <w:color w:val="4C4D4F"/>
          <w:spacing w:val="-23"/>
          <w:sz w:val="20"/>
        </w:rPr>
        <w:t xml:space="preserve"> </w:t>
      </w:r>
      <w:r>
        <w:rPr>
          <w:color w:val="4C4D4F"/>
          <w:sz w:val="20"/>
        </w:rPr>
        <w:t>services</w:t>
      </w:r>
      <w:r>
        <w:rPr>
          <w:color w:val="4C4D4F"/>
          <w:spacing w:val="-24"/>
          <w:sz w:val="20"/>
        </w:rPr>
        <w:t xml:space="preserve"> </w:t>
      </w:r>
      <w:r>
        <w:rPr>
          <w:color w:val="4C4D4F"/>
          <w:sz w:val="20"/>
        </w:rPr>
        <w:t>as</w:t>
      </w:r>
      <w:r>
        <w:rPr>
          <w:color w:val="4C4D4F"/>
          <w:spacing w:val="-23"/>
          <w:sz w:val="20"/>
        </w:rPr>
        <w:t xml:space="preserve"> </w:t>
      </w:r>
      <w:r>
        <w:rPr>
          <w:color w:val="4C4D4F"/>
          <w:sz w:val="20"/>
        </w:rPr>
        <w:t>are</w:t>
      </w:r>
      <w:r>
        <w:rPr>
          <w:color w:val="4C4D4F"/>
          <w:spacing w:val="-24"/>
          <w:sz w:val="20"/>
        </w:rPr>
        <w:t xml:space="preserve"> </w:t>
      </w:r>
      <w:r>
        <w:rPr>
          <w:color w:val="4C4D4F"/>
          <w:sz w:val="20"/>
        </w:rPr>
        <w:t>necessary</w:t>
      </w:r>
      <w:r>
        <w:rPr>
          <w:color w:val="4C4D4F"/>
          <w:spacing w:val="-23"/>
          <w:sz w:val="20"/>
        </w:rPr>
        <w:t xml:space="preserve"> </w:t>
      </w:r>
      <w:r>
        <w:rPr>
          <w:color w:val="4C4D4F"/>
          <w:sz w:val="20"/>
        </w:rPr>
        <w:t>to</w:t>
      </w:r>
      <w:r>
        <w:rPr>
          <w:color w:val="4C4D4F"/>
          <w:spacing w:val="-24"/>
          <w:sz w:val="20"/>
        </w:rPr>
        <w:t xml:space="preserve"> </w:t>
      </w:r>
      <w:r>
        <w:rPr>
          <w:color w:val="4C4D4F"/>
          <w:sz w:val="20"/>
        </w:rPr>
        <w:t>undertake the Project and operate the</w:t>
      </w:r>
      <w:r>
        <w:rPr>
          <w:color w:val="4C4D4F"/>
          <w:spacing w:val="-5"/>
          <w:sz w:val="20"/>
        </w:rPr>
        <w:t xml:space="preserve"> </w:t>
      </w:r>
      <w:r>
        <w:rPr>
          <w:color w:val="4C4D4F"/>
          <w:sz w:val="20"/>
        </w:rPr>
        <w:t>Facility;</w:t>
      </w:r>
    </w:p>
    <w:p w14:paraId="44D71579" w14:textId="77777777" w:rsidR="004E4E6E" w:rsidRDefault="004E4E6E" w:rsidP="004E4E6E">
      <w:pPr>
        <w:pStyle w:val="ListParagraph"/>
        <w:numPr>
          <w:ilvl w:val="0"/>
          <w:numId w:val="1"/>
        </w:numPr>
        <w:tabs>
          <w:tab w:val="left" w:pos="1150"/>
          <w:tab w:val="left" w:pos="1151"/>
        </w:tabs>
        <w:spacing w:before="169"/>
        <w:rPr>
          <w:sz w:val="20"/>
        </w:rPr>
      </w:pPr>
      <w:r>
        <w:rPr>
          <w:color w:val="4C4D4F"/>
          <w:sz w:val="20"/>
        </w:rPr>
        <w:t>the</w:t>
      </w:r>
      <w:r>
        <w:rPr>
          <w:color w:val="4C4D4F"/>
          <w:spacing w:val="-19"/>
          <w:sz w:val="20"/>
        </w:rPr>
        <w:t xml:space="preserve"> </w:t>
      </w:r>
      <w:r>
        <w:rPr>
          <w:color w:val="4C4D4F"/>
          <w:sz w:val="20"/>
        </w:rPr>
        <w:t>Generator</w:t>
      </w:r>
      <w:r>
        <w:rPr>
          <w:color w:val="4C4D4F"/>
          <w:spacing w:val="-18"/>
          <w:sz w:val="20"/>
        </w:rPr>
        <w:t xml:space="preserve"> </w:t>
      </w:r>
      <w:r>
        <w:rPr>
          <w:color w:val="4C4D4F"/>
          <w:sz w:val="20"/>
        </w:rPr>
        <w:t>has</w:t>
      </w:r>
      <w:r>
        <w:rPr>
          <w:color w:val="4C4D4F"/>
          <w:spacing w:val="-18"/>
          <w:sz w:val="20"/>
        </w:rPr>
        <w:t xml:space="preserve"> </w:t>
      </w:r>
      <w:r>
        <w:rPr>
          <w:color w:val="4C4D4F"/>
          <w:sz w:val="20"/>
        </w:rPr>
        <w:t>identified</w:t>
      </w:r>
      <w:r>
        <w:rPr>
          <w:color w:val="4C4D4F"/>
          <w:spacing w:val="-18"/>
          <w:sz w:val="20"/>
        </w:rPr>
        <w:t xml:space="preserve"> </w:t>
      </w:r>
      <w:r>
        <w:rPr>
          <w:color w:val="4C4D4F"/>
          <w:sz w:val="20"/>
        </w:rPr>
        <w:t>all</w:t>
      </w:r>
      <w:r>
        <w:rPr>
          <w:color w:val="4C4D4F"/>
          <w:spacing w:val="-19"/>
          <w:sz w:val="20"/>
        </w:rPr>
        <w:t xml:space="preserve"> </w:t>
      </w:r>
      <w:r>
        <w:rPr>
          <w:color w:val="4C4D4F"/>
          <w:sz w:val="20"/>
        </w:rPr>
        <w:t>necessary</w:t>
      </w:r>
      <w:r>
        <w:rPr>
          <w:color w:val="4C4D4F"/>
          <w:spacing w:val="-18"/>
          <w:sz w:val="20"/>
        </w:rPr>
        <w:t xml:space="preserve"> </w:t>
      </w:r>
      <w:r>
        <w:rPr>
          <w:color w:val="4C4D4F"/>
          <w:sz w:val="20"/>
        </w:rPr>
        <w:t>consents</w:t>
      </w:r>
      <w:r>
        <w:rPr>
          <w:color w:val="4C4D4F"/>
          <w:spacing w:val="-18"/>
          <w:sz w:val="20"/>
        </w:rPr>
        <w:t xml:space="preserve"> </w:t>
      </w:r>
      <w:r>
        <w:rPr>
          <w:color w:val="4C4D4F"/>
          <w:sz w:val="20"/>
        </w:rPr>
        <w:t>and</w:t>
      </w:r>
      <w:r>
        <w:rPr>
          <w:color w:val="4C4D4F"/>
          <w:spacing w:val="-18"/>
          <w:sz w:val="20"/>
        </w:rPr>
        <w:t xml:space="preserve"> </w:t>
      </w:r>
      <w:r>
        <w:rPr>
          <w:color w:val="4C4D4F"/>
          <w:sz w:val="20"/>
        </w:rPr>
        <w:t>planning</w:t>
      </w:r>
      <w:r>
        <w:rPr>
          <w:color w:val="4C4D4F"/>
          <w:spacing w:val="-19"/>
          <w:sz w:val="20"/>
        </w:rPr>
        <w:t xml:space="preserve"> </w:t>
      </w:r>
      <w:r>
        <w:rPr>
          <w:color w:val="4C4D4F"/>
          <w:sz w:val="20"/>
        </w:rPr>
        <w:t>permissions</w:t>
      </w:r>
      <w:r>
        <w:rPr>
          <w:color w:val="4C4D4F"/>
          <w:spacing w:val="-18"/>
          <w:sz w:val="20"/>
        </w:rPr>
        <w:t xml:space="preserve"> </w:t>
      </w:r>
      <w:r>
        <w:rPr>
          <w:color w:val="4C4D4F"/>
          <w:sz w:val="20"/>
        </w:rPr>
        <w:t>to</w:t>
      </w:r>
      <w:r>
        <w:rPr>
          <w:color w:val="4C4D4F"/>
          <w:spacing w:val="-18"/>
          <w:sz w:val="20"/>
        </w:rPr>
        <w:t xml:space="preserve"> </w:t>
      </w:r>
      <w:r>
        <w:rPr>
          <w:color w:val="4C4D4F"/>
          <w:sz w:val="20"/>
        </w:rPr>
        <w:t>undertake</w:t>
      </w:r>
      <w:r>
        <w:rPr>
          <w:color w:val="4C4D4F"/>
          <w:spacing w:val="-18"/>
          <w:sz w:val="20"/>
        </w:rPr>
        <w:t xml:space="preserve"> </w:t>
      </w:r>
      <w:r>
        <w:rPr>
          <w:color w:val="4C4D4F"/>
          <w:sz w:val="20"/>
        </w:rPr>
        <w:t>the</w:t>
      </w:r>
      <w:r>
        <w:rPr>
          <w:color w:val="4C4D4F"/>
          <w:spacing w:val="-19"/>
          <w:sz w:val="20"/>
        </w:rPr>
        <w:t xml:space="preserve"> </w:t>
      </w:r>
      <w:r>
        <w:rPr>
          <w:color w:val="4C4D4F"/>
          <w:sz w:val="20"/>
        </w:rPr>
        <w:t>Project</w:t>
      </w:r>
      <w:r>
        <w:rPr>
          <w:color w:val="4C4D4F"/>
          <w:spacing w:val="-18"/>
          <w:sz w:val="20"/>
        </w:rPr>
        <w:t xml:space="preserve"> </w:t>
      </w:r>
      <w:r>
        <w:rPr>
          <w:color w:val="4C4D4F"/>
          <w:sz w:val="20"/>
        </w:rPr>
        <w:t>(the</w:t>
      </w:r>
    </w:p>
    <w:p w14:paraId="0A5F9B60" w14:textId="77777777" w:rsidR="004E4E6E" w:rsidRDefault="004E4E6E" w:rsidP="004E4E6E">
      <w:pPr>
        <w:pStyle w:val="BodyText"/>
        <w:spacing w:before="20"/>
        <w:ind w:left="1150"/>
      </w:pPr>
      <w:r>
        <w:rPr>
          <w:color w:val="4C4D4F"/>
        </w:rPr>
        <w:t>“Necessary Consents”); and</w:t>
      </w:r>
    </w:p>
    <w:p w14:paraId="10D8723E" w14:textId="77777777" w:rsidR="004E4E6E" w:rsidRDefault="004E4E6E" w:rsidP="004E4E6E">
      <w:pPr>
        <w:pStyle w:val="ListParagraph"/>
        <w:numPr>
          <w:ilvl w:val="0"/>
          <w:numId w:val="1"/>
        </w:numPr>
        <w:tabs>
          <w:tab w:val="left" w:pos="1150"/>
          <w:tab w:val="left" w:pos="1151"/>
        </w:tabs>
        <w:spacing w:before="190" w:line="261" w:lineRule="auto"/>
        <w:ind w:right="489"/>
        <w:rPr>
          <w:sz w:val="20"/>
        </w:rPr>
      </w:pPr>
      <w:r>
        <w:rPr>
          <w:color w:val="4C4D4F"/>
          <w:sz w:val="20"/>
        </w:rPr>
        <w:t>there</w:t>
      </w:r>
      <w:r>
        <w:rPr>
          <w:color w:val="4C4D4F"/>
          <w:spacing w:val="-18"/>
          <w:sz w:val="20"/>
        </w:rPr>
        <w:t xml:space="preserve"> </w:t>
      </w:r>
      <w:r>
        <w:rPr>
          <w:color w:val="4C4D4F"/>
          <w:sz w:val="20"/>
        </w:rPr>
        <w:t>is</w:t>
      </w:r>
      <w:r>
        <w:rPr>
          <w:color w:val="4C4D4F"/>
          <w:spacing w:val="-18"/>
          <w:sz w:val="20"/>
        </w:rPr>
        <w:t xml:space="preserve"> </w:t>
      </w:r>
      <w:r>
        <w:rPr>
          <w:color w:val="4C4D4F"/>
          <w:sz w:val="20"/>
        </w:rPr>
        <w:t>a</w:t>
      </w:r>
      <w:r>
        <w:rPr>
          <w:color w:val="4C4D4F"/>
          <w:spacing w:val="-18"/>
          <w:sz w:val="20"/>
        </w:rPr>
        <w:t xml:space="preserve"> </w:t>
      </w:r>
      <w:r>
        <w:rPr>
          <w:color w:val="4C4D4F"/>
          <w:sz w:val="20"/>
        </w:rPr>
        <w:t>credible</w:t>
      </w:r>
      <w:r>
        <w:rPr>
          <w:color w:val="4C4D4F"/>
          <w:spacing w:val="-18"/>
          <w:sz w:val="20"/>
        </w:rPr>
        <w:t xml:space="preserve"> </w:t>
      </w:r>
      <w:r>
        <w:rPr>
          <w:color w:val="4C4D4F"/>
          <w:sz w:val="20"/>
        </w:rPr>
        <w:t>strategy</w:t>
      </w:r>
      <w:r>
        <w:rPr>
          <w:color w:val="4C4D4F"/>
          <w:spacing w:val="-18"/>
          <w:sz w:val="20"/>
        </w:rPr>
        <w:t xml:space="preserve"> </w:t>
      </w:r>
      <w:r>
        <w:rPr>
          <w:color w:val="4C4D4F"/>
          <w:sz w:val="20"/>
        </w:rPr>
        <w:t>in</w:t>
      </w:r>
      <w:r>
        <w:rPr>
          <w:color w:val="4C4D4F"/>
          <w:spacing w:val="-18"/>
          <w:sz w:val="20"/>
        </w:rPr>
        <w:t xml:space="preserve"> </w:t>
      </w:r>
      <w:r>
        <w:rPr>
          <w:color w:val="4C4D4F"/>
          <w:sz w:val="20"/>
        </w:rPr>
        <w:t>place</w:t>
      </w:r>
      <w:r>
        <w:rPr>
          <w:color w:val="4C4D4F"/>
          <w:spacing w:val="-18"/>
          <w:sz w:val="20"/>
        </w:rPr>
        <w:t xml:space="preserve"> </w:t>
      </w:r>
      <w:r>
        <w:rPr>
          <w:color w:val="4C4D4F"/>
          <w:sz w:val="20"/>
        </w:rPr>
        <w:t>to</w:t>
      </w:r>
      <w:r>
        <w:rPr>
          <w:color w:val="4C4D4F"/>
          <w:spacing w:val="-18"/>
          <w:sz w:val="20"/>
        </w:rPr>
        <w:t xml:space="preserve"> </w:t>
      </w:r>
      <w:r>
        <w:rPr>
          <w:color w:val="4C4D4F"/>
          <w:sz w:val="20"/>
        </w:rPr>
        <w:t>obtain</w:t>
      </w:r>
      <w:r>
        <w:rPr>
          <w:color w:val="4C4D4F"/>
          <w:spacing w:val="-18"/>
          <w:sz w:val="20"/>
        </w:rPr>
        <w:t xml:space="preserve"> </w:t>
      </w:r>
      <w:r>
        <w:rPr>
          <w:color w:val="4C4D4F"/>
          <w:sz w:val="20"/>
        </w:rPr>
        <w:t>the</w:t>
      </w:r>
      <w:r>
        <w:rPr>
          <w:color w:val="4C4D4F"/>
          <w:spacing w:val="-17"/>
          <w:sz w:val="20"/>
        </w:rPr>
        <w:t xml:space="preserve"> </w:t>
      </w:r>
      <w:r>
        <w:rPr>
          <w:color w:val="4C4D4F"/>
          <w:sz w:val="20"/>
        </w:rPr>
        <w:t>Necessary</w:t>
      </w:r>
      <w:r>
        <w:rPr>
          <w:color w:val="4C4D4F"/>
          <w:spacing w:val="-18"/>
          <w:sz w:val="20"/>
        </w:rPr>
        <w:t xml:space="preserve"> </w:t>
      </w:r>
      <w:r>
        <w:rPr>
          <w:color w:val="4C4D4F"/>
          <w:sz w:val="20"/>
        </w:rPr>
        <w:t>Consents</w:t>
      </w:r>
      <w:r>
        <w:rPr>
          <w:color w:val="4C4D4F"/>
          <w:spacing w:val="-18"/>
          <w:sz w:val="20"/>
        </w:rPr>
        <w:t xml:space="preserve"> </w:t>
      </w:r>
      <w:r>
        <w:rPr>
          <w:color w:val="4C4D4F"/>
          <w:sz w:val="20"/>
        </w:rPr>
        <w:t>and</w:t>
      </w:r>
      <w:r>
        <w:rPr>
          <w:color w:val="4C4D4F"/>
          <w:spacing w:val="-18"/>
          <w:sz w:val="20"/>
        </w:rPr>
        <w:t xml:space="preserve"> </w:t>
      </w:r>
      <w:r>
        <w:rPr>
          <w:color w:val="4C4D4F"/>
          <w:sz w:val="20"/>
        </w:rPr>
        <w:t>the</w:t>
      </w:r>
      <w:r>
        <w:rPr>
          <w:color w:val="4C4D4F"/>
          <w:spacing w:val="-18"/>
          <w:sz w:val="20"/>
        </w:rPr>
        <w:t xml:space="preserve"> </w:t>
      </w:r>
      <w:r>
        <w:rPr>
          <w:color w:val="4C4D4F"/>
          <w:sz w:val="20"/>
        </w:rPr>
        <w:t>Necessary</w:t>
      </w:r>
      <w:r>
        <w:rPr>
          <w:color w:val="4C4D4F"/>
          <w:spacing w:val="-18"/>
          <w:sz w:val="20"/>
        </w:rPr>
        <w:t xml:space="preserve"> </w:t>
      </w:r>
      <w:r>
        <w:rPr>
          <w:color w:val="4C4D4F"/>
          <w:sz w:val="20"/>
        </w:rPr>
        <w:t>Consents</w:t>
      </w:r>
      <w:r>
        <w:rPr>
          <w:color w:val="4C4D4F"/>
          <w:spacing w:val="-18"/>
          <w:sz w:val="20"/>
        </w:rPr>
        <w:t xml:space="preserve"> </w:t>
      </w:r>
      <w:r>
        <w:rPr>
          <w:color w:val="4C4D4F"/>
          <w:sz w:val="20"/>
        </w:rPr>
        <w:t>are not</w:t>
      </w:r>
      <w:r>
        <w:rPr>
          <w:color w:val="4C4D4F"/>
          <w:spacing w:val="-11"/>
          <w:sz w:val="20"/>
        </w:rPr>
        <w:t xml:space="preserve"> </w:t>
      </w:r>
      <w:r>
        <w:rPr>
          <w:color w:val="4C4D4F"/>
          <w:sz w:val="20"/>
        </w:rPr>
        <w:t>subject</w:t>
      </w:r>
      <w:r>
        <w:rPr>
          <w:color w:val="4C4D4F"/>
          <w:spacing w:val="-10"/>
          <w:sz w:val="20"/>
        </w:rPr>
        <w:t xml:space="preserve"> </w:t>
      </w:r>
      <w:r>
        <w:rPr>
          <w:color w:val="4C4D4F"/>
          <w:sz w:val="20"/>
        </w:rPr>
        <w:t>to</w:t>
      </w:r>
      <w:r>
        <w:rPr>
          <w:color w:val="4C4D4F"/>
          <w:spacing w:val="-10"/>
          <w:sz w:val="20"/>
        </w:rPr>
        <w:t xml:space="preserve"> </w:t>
      </w:r>
      <w:r>
        <w:rPr>
          <w:color w:val="4C4D4F"/>
          <w:sz w:val="20"/>
        </w:rPr>
        <w:t>any</w:t>
      </w:r>
      <w:r>
        <w:rPr>
          <w:color w:val="4C4D4F"/>
          <w:spacing w:val="-10"/>
          <w:sz w:val="20"/>
        </w:rPr>
        <w:t xml:space="preserve"> </w:t>
      </w:r>
      <w:r>
        <w:rPr>
          <w:color w:val="4C4D4F"/>
          <w:sz w:val="20"/>
        </w:rPr>
        <w:t>condition</w:t>
      </w:r>
      <w:r>
        <w:rPr>
          <w:color w:val="4C4D4F"/>
          <w:spacing w:val="-10"/>
          <w:sz w:val="20"/>
        </w:rPr>
        <w:t xml:space="preserve"> </w:t>
      </w:r>
      <w:r>
        <w:rPr>
          <w:color w:val="4C4D4F"/>
          <w:sz w:val="20"/>
        </w:rPr>
        <w:t>for</w:t>
      </w:r>
      <w:r>
        <w:rPr>
          <w:color w:val="4C4D4F"/>
          <w:spacing w:val="-10"/>
          <w:sz w:val="20"/>
        </w:rPr>
        <w:t xml:space="preserve"> </w:t>
      </w:r>
      <w:r>
        <w:rPr>
          <w:color w:val="4C4D4F"/>
          <w:sz w:val="20"/>
        </w:rPr>
        <w:t>which</w:t>
      </w:r>
      <w:r>
        <w:rPr>
          <w:color w:val="4C4D4F"/>
          <w:spacing w:val="-10"/>
          <w:sz w:val="20"/>
        </w:rPr>
        <w:t xml:space="preserve"> </w:t>
      </w:r>
      <w:r>
        <w:rPr>
          <w:color w:val="4C4D4F"/>
          <w:sz w:val="20"/>
        </w:rPr>
        <w:t>there</w:t>
      </w:r>
      <w:r>
        <w:rPr>
          <w:color w:val="4C4D4F"/>
          <w:spacing w:val="-10"/>
          <w:sz w:val="20"/>
        </w:rPr>
        <w:t xml:space="preserve"> </w:t>
      </w:r>
      <w:r>
        <w:rPr>
          <w:color w:val="4C4D4F"/>
          <w:sz w:val="20"/>
        </w:rPr>
        <w:t>does</w:t>
      </w:r>
      <w:r>
        <w:rPr>
          <w:color w:val="4C4D4F"/>
          <w:spacing w:val="-10"/>
          <w:sz w:val="20"/>
        </w:rPr>
        <w:t xml:space="preserve"> </w:t>
      </w:r>
      <w:r>
        <w:rPr>
          <w:color w:val="4C4D4F"/>
          <w:sz w:val="20"/>
        </w:rPr>
        <w:t>not</w:t>
      </w:r>
      <w:r>
        <w:rPr>
          <w:color w:val="4C4D4F"/>
          <w:spacing w:val="-10"/>
          <w:sz w:val="20"/>
        </w:rPr>
        <w:t xml:space="preserve"> </w:t>
      </w:r>
      <w:r>
        <w:rPr>
          <w:color w:val="4C4D4F"/>
          <w:sz w:val="20"/>
        </w:rPr>
        <w:t>exist</w:t>
      </w:r>
      <w:r>
        <w:rPr>
          <w:color w:val="4C4D4F"/>
          <w:spacing w:val="-10"/>
          <w:sz w:val="20"/>
        </w:rPr>
        <w:t xml:space="preserve"> </w:t>
      </w:r>
      <w:r>
        <w:rPr>
          <w:color w:val="4C4D4F"/>
          <w:sz w:val="20"/>
        </w:rPr>
        <w:t>a</w:t>
      </w:r>
      <w:r>
        <w:rPr>
          <w:color w:val="4C4D4F"/>
          <w:spacing w:val="-10"/>
          <w:sz w:val="20"/>
        </w:rPr>
        <w:t xml:space="preserve"> </w:t>
      </w:r>
      <w:r>
        <w:rPr>
          <w:color w:val="4C4D4F"/>
          <w:sz w:val="20"/>
        </w:rPr>
        <w:t>plan</w:t>
      </w:r>
      <w:r>
        <w:rPr>
          <w:color w:val="4C4D4F"/>
          <w:spacing w:val="-10"/>
          <w:sz w:val="20"/>
        </w:rPr>
        <w:t xml:space="preserve"> </w:t>
      </w:r>
      <w:r>
        <w:rPr>
          <w:color w:val="4C4D4F"/>
          <w:sz w:val="20"/>
        </w:rPr>
        <w:t>approved</w:t>
      </w:r>
      <w:r>
        <w:rPr>
          <w:color w:val="4C4D4F"/>
          <w:spacing w:val="-10"/>
          <w:sz w:val="20"/>
        </w:rPr>
        <w:t xml:space="preserve"> </w:t>
      </w:r>
      <w:r>
        <w:rPr>
          <w:color w:val="4C4D4F"/>
          <w:sz w:val="20"/>
        </w:rPr>
        <w:t>by</w:t>
      </w:r>
      <w:r>
        <w:rPr>
          <w:color w:val="4C4D4F"/>
          <w:spacing w:val="-10"/>
          <w:sz w:val="20"/>
        </w:rPr>
        <w:t xml:space="preserve"> </w:t>
      </w:r>
      <w:r>
        <w:rPr>
          <w:color w:val="4C4D4F"/>
          <w:sz w:val="20"/>
        </w:rPr>
        <w:t>the</w:t>
      </w:r>
      <w:r>
        <w:rPr>
          <w:color w:val="4C4D4F"/>
          <w:spacing w:val="-11"/>
          <w:sz w:val="20"/>
        </w:rPr>
        <w:t xml:space="preserve"> </w:t>
      </w:r>
      <w:r>
        <w:rPr>
          <w:color w:val="4C4D4F"/>
          <w:spacing w:val="-3"/>
          <w:sz w:val="20"/>
        </w:rPr>
        <w:t>Generator’s</w:t>
      </w:r>
      <w:r>
        <w:rPr>
          <w:color w:val="4C4D4F"/>
          <w:spacing w:val="-10"/>
          <w:sz w:val="20"/>
        </w:rPr>
        <w:t xml:space="preserve"> </w:t>
      </w:r>
      <w:r>
        <w:rPr>
          <w:color w:val="4C4D4F"/>
          <w:sz w:val="20"/>
        </w:rPr>
        <w:t>board</w:t>
      </w:r>
      <w:r>
        <w:rPr>
          <w:color w:val="4C4D4F"/>
          <w:spacing w:val="-10"/>
          <w:sz w:val="20"/>
        </w:rPr>
        <w:t xml:space="preserve"> </w:t>
      </w:r>
      <w:r>
        <w:rPr>
          <w:color w:val="4C4D4F"/>
          <w:spacing w:val="-8"/>
          <w:sz w:val="20"/>
        </w:rPr>
        <w:t xml:space="preserve">of </w:t>
      </w:r>
      <w:r>
        <w:rPr>
          <w:color w:val="4C4D4F"/>
          <w:sz w:val="20"/>
        </w:rPr>
        <w:t>directors</w:t>
      </w:r>
      <w:r>
        <w:rPr>
          <w:color w:val="4C4D4F"/>
          <w:spacing w:val="-14"/>
          <w:sz w:val="20"/>
        </w:rPr>
        <w:t xml:space="preserve"> </w:t>
      </w:r>
      <w:r>
        <w:rPr>
          <w:color w:val="4C4D4F"/>
          <w:sz w:val="20"/>
        </w:rPr>
        <w:t>to</w:t>
      </w:r>
      <w:r>
        <w:rPr>
          <w:color w:val="4C4D4F"/>
          <w:spacing w:val="-14"/>
          <w:sz w:val="20"/>
        </w:rPr>
        <w:t xml:space="preserve"> </w:t>
      </w:r>
      <w:r>
        <w:rPr>
          <w:color w:val="4C4D4F"/>
          <w:sz w:val="20"/>
        </w:rPr>
        <w:t>satisfy</w:t>
      </w:r>
      <w:r>
        <w:rPr>
          <w:color w:val="4C4D4F"/>
          <w:spacing w:val="-14"/>
          <w:sz w:val="20"/>
        </w:rPr>
        <w:t xml:space="preserve"> </w:t>
      </w:r>
      <w:r>
        <w:rPr>
          <w:color w:val="4C4D4F"/>
          <w:sz w:val="20"/>
        </w:rPr>
        <w:t>that</w:t>
      </w:r>
      <w:r>
        <w:rPr>
          <w:color w:val="4C4D4F"/>
          <w:spacing w:val="-14"/>
          <w:sz w:val="20"/>
        </w:rPr>
        <w:t xml:space="preserve"> </w:t>
      </w:r>
      <w:r>
        <w:rPr>
          <w:color w:val="4C4D4F"/>
          <w:sz w:val="20"/>
        </w:rPr>
        <w:t>condition,</w:t>
      </w:r>
      <w:r>
        <w:rPr>
          <w:color w:val="4C4D4F"/>
          <w:spacing w:val="-14"/>
          <w:sz w:val="20"/>
        </w:rPr>
        <w:t xml:space="preserve"> </w:t>
      </w:r>
      <w:r>
        <w:rPr>
          <w:color w:val="4C4D4F"/>
          <w:sz w:val="20"/>
        </w:rPr>
        <w:t>such</w:t>
      </w:r>
      <w:r>
        <w:rPr>
          <w:color w:val="4C4D4F"/>
          <w:spacing w:val="-14"/>
          <w:sz w:val="20"/>
        </w:rPr>
        <w:t xml:space="preserve"> </w:t>
      </w:r>
      <w:r>
        <w:rPr>
          <w:color w:val="4C4D4F"/>
          <w:sz w:val="20"/>
        </w:rPr>
        <w:t>that</w:t>
      </w:r>
      <w:r>
        <w:rPr>
          <w:color w:val="4C4D4F"/>
          <w:spacing w:val="-14"/>
          <w:sz w:val="20"/>
        </w:rPr>
        <w:t xml:space="preserve"> </w:t>
      </w:r>
      <w:r>
        <w:rPr>
          <w:color w:val="4C4D4F"/>
          <w:sz w:val="20"/>
        </w:rPr>
        <w:t>the</w:t>
      </w:r>
      <w:r>
        <w:rPr>
          <w:color w:val="4C4D4F"/>
          <w:spacing w:val="-14"/>
          <w:sz w:val="20"/>
        </w:rPr>
        <w:t xml:space="preserve"> </w:t>
      </w:r>
      <w:r>
        <w:rPr>
          <w:color w:val="4C4D4F"/>
          <w:sz w:val="20"/>
        </w:rPr>
        <w:t>Generator</w:t>
      </w:r>
      <w:r>
        <w:rPr>
          <w:color w:val="4C4D4F"/>
          <w:spacing w:val="-13"/>
          <w:sz w:val="20"/>
        </w:rPr>
        <w:t xml:space="preserve"> </w:t>
      </w:r>
      <w:r>
        <w:rPr>
          <w:color w:val="4C4D4F"/>
          <w:sz w:val="20"/>
        </w:rPr>
        <w:t>is</w:t>
      </w:r>
      <w:r>
        <w:rPr>
          <w:color w:val="4C4D4F"/>
          <w:spacing w:val="-14"/>
          <w:sz w:val="20"/>
        </w:rPr>
        <w:t xml:space="preserve"> </w:t>
      </w:r>
      <w:r>
        <w:rPr>
          <w:color w:val="4C4D4F"/>
          <w:sz w:val="20"/>
        </w:rPr>
        <w:t>not</w:t>
      </w:r>
      <w:r>
        <w:rPr>
          <w:color w:val="4C4D4F"/>
          <w:spacing w:val="-14"/>
          <w:sz w:val="20"/>
        </w:rPr>
        <w:t xml:space="preserve"> </w:t>
      </w:r>
      <w:r>
        <w:rPr>
          <w:color w:val="4C4D4F"/>
          <w:sz w:val="20"/>
        </w:rPr>
        <w:t>aware</w:t>
      </w:r>
      <w:r>
        <w:rPr>
          <w:color w:val="4C4D4F"/>
          <w:spacing w:val="-14"/>
          <w:sz w:val="20"/>
        </w:rPr>
        <w:t xml:space="preserve"> </w:t>
      </w:r>
      <w:r>
        <w:rPr>
          <w:color w:val="4C4D4F"/>
          <w:sz w:val="20"/>
        </w:rPr>
        <w:t>of</w:t>
      </w:r>
      <w:r>
        <w:rPr>
          <w:color w:val="4C4D4F"/>
          <w:spacing w:val="-14"/>
          <w:sz w:val="20"/>
        </w:rPr>
        <w:t xml:space="preserve"> </w:t>
      </w:r>
      <w:r>
        <w:rPr>
          <w:color w:val="4C4D4F"/>
          <w:sz w:val="20"/>
        </w:rPr>
        <w:t>any</w:t>
      </w:r>
      <w:r>
        <w:rPr>
          <w:color w:val="4C4D4F"/>
          <w:spacing w:val="-14"/>
          <w:sz w:val="20"/>
        </w:rPr>
        <w:t xml:space="preserve"> </w:t>
      </w:r>
      <w:r>
        <w:rPr>
          <w:color w:val="4C4D4F"/>
          <w:sz w:val="20"/>
        </w:rPr>
        <w:t>necessary</w:t>
      </w:r>
      <w:r>
        <w:rPr>
          <w:color w:val="4C4D4F"/>
          <w:spacing w:val="-14"/>
          <w:sz w:val="20"/>
        </w:rPr>
        <w:t xml:space="preserve"> </w:t>
      </w:r>
      <w:r>
        <w:rPr>
          <w:color w:val="4C4D4F"/>
          <w:sz w:val="20"/>
        </w:rPr>
        <w:t>consents</w:t>
      </w:r>
      <w:r>
        <w:rPr>
          <w:color w:val="4C4D4F"/>
          <w:spacing w:val="-14"/>
          <w:sz w:val="20"/>
        </w:rPr>
        <w:t xml:space="preserve"> </w:t>
      </w:r>
      <w:r>
        <w:rPr>
          <w:color w:val="4C4D4F"/>
          <w:sz w:val="20"/>
        </w:rPr>
        <w:t>and planning permissions which cannot be obtained or complied</w:t>
      </w:r>
      <w:r>
        <w:rPr>
          <w:color w:val="4C4D4F"/>
          <w:spacing w:val="-15"/>
          <w:sz w:val="20"/>
        </w:rPr>
        <w:t xml:space="preserve"> </w:t>
      </w:r>
      <w:r>
        <w:rPr>
          <w:color w:val="4C4D4F"/>
          <w:sz w:val="20"/>
        </w:rPr>
        <w:t>with.</w:t>
      </w:r>
    </w:p>
    <w:p w14:paraId="5AA3691F" w14:textId="77777777" w:rsidR="004E4E6E" w:rsidRDefault="004E4E6E" w:rsidP="004E4E6E">
      <w:pPr>
        <w:pStyle w:val="BodyText"/>
        <w:rPr>
          <w:sz w:val="24"/>
        </w:rPr>
      </w:pPr>
    </w:p>
    <w:p w14:paraId="4A04B7BB" w14:textId="77777777" w:rsidR="004E4E6E" w:rsidRDefault="004E4E6E" w:rsidP="004E4E6E">
      <w:pPr>
        <w:pStyle w:val="BodyText"/>
        <w:spacing w:before="141"/>
        <w:ind w:left="130"/>
      </w:pPr>
      <w:r>
        <w:rPr>
          <w:color w:val="4C4D4F"/>
        </w:rPr>
        <w:t>This Certificate is governed by and construed in accordance with English law.</w:t>
      </w:r>
    </w:p>
    <w:p w14:paraId="3209693C" w14:textId="77777777" w:rsidR="004E4E6E" w:rsidRDefault="004E4E6E" w:rsidP="004E4E6E">
      <w:pPr>
        <w:pStyle w:val="BodyText"/>
        <w:rPr>
          <w:sz w:val="24"/>
        </w:rPr>
      </w:pPr>
    </w:p>
    <w:p w14:paraId="2E16F6A5" w14:textId="77777777" w:rsidR="004E4E6E" w:rsidRDefault="004E4E6E" w:rsidP="004E4E6E">
      <w:pPr>
        <w:pStyle w:val="BodyText"/>
        <w:spacing w:before="3"/>
        <w:rPr>
          <w:sz w:val="21"/>
        </w:rPr>
      </w:pPr>
    </w:p>
    <w:p w14:paraId="4200D53C" w14:textId="77777777" w:rsidR="004E4E6E" w:rsidRDefault="004E4E6E" w:rsidP="004E4E6E">
      <w:pPr>
        <w:pStyle w:val="BodyText"/>
        <w:spacing w:line="261" w:lineRule="auto"/>
        <w:ind w:left="3632" w:right="3650"/>
        <w:jc w:val="center"/>
      </w:pPr>
      <w:r>
        <w:rPr>
          <w:color w:val="4C4D4F"/>
        </w:rPr>
        <w:t>………………………………………… Name:</w:t>
      </w:r>
      <w:r>
        <w:rPr>
          <w:color w:val="4C4D4F"/>
          <w:spacing w:val="-1"/>
        </w:rPr>
        <w:t xml:space="preserve"> </w:t>
      </w:r>
      <w:r w:rsidRPr="00BD4B6B">
        <w:rPr>
          <w:color w:val="4C4D4F"/>
          <w:highlight w:val="yellow"/>
        </w:rPr>
        <w:t>[•]</w:t>
      </w:r>
    </w:p>
    <w:p w14:paraId="3501289A" w14:textId="77777777" w:rsidR="004E4E6E" w:rsidRDefault="004E4E6E" w:rsidP="004E4E6E">
      <w:pPr>
        <w:pStyle w:val="BodyText"/>
        <w:spacing w:line="261" w:lineRule="auto"/>
        <w:ind w:left="4280" w:right="4298"/>
        <w:jc w:val="center"/>
      </w:pPr>
      <w:r>
        <w:rPr>
          <w:color w:val="4C4D4F"/>
        </w:rPr>
        <w:t>Position:</w:t>
      </w:r>
      <w:r>
        <w:rPr>
          <w:color w:val="4C4D4F"/>
          <w:spacing w:val="-31"/>
        </w:rPr>
        <w:t xml:space="preserve"> </w:t>
      </w:r>
      <w:r>
        <w:rPr>
          <w:color w:val="4C4D4F"/>
          <w:spacing w:val="-4"/>
        </w:rPr>
        <w:t xml:space="preserve">Director </w:t>
      </w:r>
      <w:r>
        <w:rPr>
          <w:color w:val="4C4D4F"/>
        </w:rPr>
        <w:t xml:space="preserve">Dated: </w:t>
      </w:r>
      <w:r w:rsidRPr="00BD4B6B">
        <w:rPr>
          <w:color w:val="4C4D4F"/>
          <w:highlight w:val="yellow"/>
        </w:rPr>
        <w:t>[•]</w:t>
      </w:r>
    </w:p>
    <w:p w14:paraId="087F7291" w14:textId="77777777" w:rsidR="004E4E6E" w:rsidRDefault="004E4E6E" w:rsidP="004E4E6E">
      <w:pPr>
        <w:spacing w:line="261" w:lineRule="auto"/>
        <w:jc w:val="center"/>
        <w:sectPr w:rsidR="004E4E6E">
          <w:headerReference w:type="default" r:id="rId20"/>
          <w:footerReference w:type="default" r:id="rId21"/>
          <w:pgSz w:w="11910" w:h="16840"/>
          <w:pgMar w:top="860" w:right="700" w:bottom="940" w:left="720" w:header="662" w:footer="740" w:gutter="0"/>
          <w:pgNumType w:start="20"/>
          <w:cols w:space="720"/>
        </w:sectPr>
      </w:pPr>
    </w:p>
    <w:p w14:paraId="1C5AD741" w14:textId="77777777" w:rsidR="004E4E6E" w:rsidRDefault="004E4E6E" w:rsidP="004E4E6E">
      <w:pPr>
        <w:pStyle w:val="BodyText"/>
        <w:spacing w:before="7"/>
        <w:rPr>
          <w:sz w:val="12"/>
        </w:rPr>
      </w:pPr>
    </w:p>
    <w:p w14:paraId="6400A364" w14:textId="77777777" w:rsidR="004E4E6E" w:rsidRDefault="004E4E6E" w:rsidP="004E4E6E">
      <w:pPr>
        <w:pStyle w:val="BodyText"/>
        <w:spacing w:line="20" w:lineRule="exact"/>
        <w:ind w:left="127"/>
        <w:rPr>
          <w:sz w:val="2"/>
        </w:rPr>
      </w:pPr>
      <w:r>
        <w:rPr>
          <w:noProof/>
          <w:sz w:val="2"/>
        </w:rPr>
        <mc:AlternateContent>
          <mc:Choice Requires="wpg">
            <w:drawing>
              <wp:inline distT="0" distB="0" distL="0" distR="0" wp14:anchorId="5FBBC58F" wp14:editId="4196F56A">
                <wp:extent cx="6480175" cy="3810"/>
                <wp:effectExtent l="13970" t="10160" r="11430" b="5080"/>
                <wp:docPr id="3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3810"/>
                          <a:chOff x="0" y="0"/>
                          <a:chExt cx="10205" cy="6"/>
                        </a:xfrm>
                      </wpg:grpSpPr>
                      <wps:wsp>
                        <wps:cNvPr id="35" name="Line 15"/>
                        <wps:cNvCnPr>
                          <a:cxnSpLocks noChangeShapeType="1"/>
                        </wps:cNvCnPr>
                        <wps:spPr bwMode="auto">
                          <a:xfrm>
                            <a:off x="0" y="3"/>
                            <a:ext cx="10205" cy="0"/>
                          </a:xfrm>
                          <a:prstGeom prst="line">
                            <a:avLst/>
                          </a:prstGeom>
                          <a:noFill/>
                          <a:ln w="3810">
                            <a:solidFill>
                              <a:srgbClr val="4C4D4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AD51E6" id="Group 14" o:spid="_x0000_s1026" style="width:510.25pt;height:.3pt;mso-position-horizontal-relative:char;mso-position-vertical-relative:line" coordsize="102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">
                <v:line id="Line 15" o:spid="_x0000_s1027" style="position:absolute;visibility:visible;mso-wrap-style:square" from="0,3" to="102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" strokecolor="#4c4d4f" strokeweight=".3pt"/>
                <w10:anchorlock/>
              </v:group>
            </w:pict>
          </mc:Fallback>
        </mc:AlternateContent>
      </w:r>
    </w:p>
    <w:p w14:paraId="078917D0" w14:textId="77777777" w:rsidR="004E4E6E" w:rsidRDefault="004E4E6E" w:rsidP="004E4E6E">
      <w:pPr>
        <w:pStyle w:val="BodyText"/>
      </w:pPr>
    </w:p>
    <w:p w14:paraId="316329EE" w14:textId="77777777" w:rsidR="004E4E6E" w:rsidRDefault="004E4E6E" w:rsidP="004E4E6E">
      <w:pPr>
        <w:pStyle w:val="BodyText"/>
      </w:pPr>
    </w:p>
    <w:p w14:paraId="444C5F1C" w14:textId="77777777" w:rsidR="004E4E6E" w:rsidRDefault="004E4E6E" w:rsidP="004E4E6E">
      <w:pPr>
        <w:pStyle w:val="BodyText"/>
      </w:pPr>
    </w:p>
    <w:p w14:paraId="40E9923C" w14:textId="77777777" w:rsidR="004E4E6E" w:rsidRDefault="004E4E6E" w:rsidP="004E4E6E">
      <w:pPr>
        <w:pStyle w:val="BodyText"/>
      </w:pPr>
    </w:p>
    <w:p w14:paraId="5B9BD233" w14:textId="77777777" w:rsidR="004E4E6E" w:rsidRDefault="004E4E6E" w:rsidP="004E4E6E">
      <w:pPr>
        <w:pStyle w:val="BodyText"/>
        <w:spacing w:before="6"/>
        <w:rPr>
          <w:sz w:val="16"/>
        </w:rPr>
      </w:pPr>
    </w:p>
    <w:p w14:paraId="03DBD688" w14:textId="77777777" w:rsidR="004E4E6E" w:rsidRDefault="004E4E6E" w:rsidP="004E4E6E">
      <w:pPr>
        <w:pStyle w:val="BodyText"/>
        <w:spacing w:before="106" w:line="261" w:lineRule="auto"/>
        <w:ind w:left="3632" w:right="3650"/>
        <w:jc w:val="center"/>
      </w:pPr>
      <w:r>
        <w:rPr>
          <w:color w:val="4C4D4F"/>
        </w:rPr>
        <w:t>………………………………………… Name:</w:t>
      </w:r>
      <w:r>
        <w:rPr>
          <w:color w:val="4C4D4F"/>
          <w:spacing w:val="-1"/>
        </w:rPr>
        <w:t xml:space="preserve"> </w:t>
      </w:r>
      <w:r w:rsidRPr="00BD4B6B">
        <w:rPr>
          <w:color w:val="4C4D4F"/>
          <w:highlight w:val="yellow"/>
        </w:rPr>
        <w:t>[•]</w:t>
      </w:r>
    </w:p>
    <w:p w14:paraId="23C1D761" w14:textId="77777777" w:rsidR="004E4E6E" w:rsidRDefault="004E4E6E" w:rsidP="004E4E6E">
      <w:pPr>
        <w:pStyle w:val="BodyText"/>
        <w:spacing w:line="261" w:lineRule="auto"/>
        <w:ind w:left="4280" w:right="4298"/>
        <w:jc w:val="center"/>
      </w:pPr>
      <w:r>
        <w:rPr>
          <w:color w:val="4C4D4F"/>
        </w:rPr>
        <w:t>Position:</w:t>
      </w:r>
      <w:r>
        <w:rPr>
          <w:color w:val="4C4D4F"/>
          <w:spacing w:val="-31"/>
        </w:rPr>
        <w:t xml:space="preserve"> </w:t>
      </w:r>
      <w:r>
        <w:rPr>
          <w:color w:val="4C4D4F"/>
          <w:spacing w:val="-4"/>
        </w:rPr>
        <w:t xml:space="preserve">Director </w:t>
      </w:r>
      <w:r>
        <w:rPr>
          <w:color w:val="4C4D4F"/>
        </w:rPr>
        <w:t>Dated: [</w:t>
      </w:r>
      <w:r w:rsidRPr="00BD4B6B">
        <w:rPr>
          <w:color w:val="4C4D4F"/>
          <w:highlight w:val="yellow"/>
        </w:rPr>
        <w:t>•</w:t>
      </w:r>
      <w:r>
        <w:rPr>
          <w:color w:val="4C4D4F"/>
        </w:rPr>
        <w:t>]</w:t>
      </w:r>
    </w:p>
    <w:p w14:paraId="5E707203" w14:textId="77777777" w:rsidR="004E4E6E" w:rsidRDefault="004E4E6E" w:rsidP="004E4E6E">
      <w:pPr>
        <w:pStyle w:val="BodyText"/>
        <w:spacing w:before="6"/>
        <w:rPr>
          <w:sz w:val="21"/>
        </w:rPr>
      </w:pPr>
    </w:p>
    <w:p w14:paraId="1AD2CBC3" w14:textId="77777777" w:rsidR="004E4E6E" w:rsidRDefault="004E4E6E" w:rsidP="004E4E6E">
      <w:pPr>
        <w:pStyle w:val="BodyText"/>
        <w:ind w:left="4280" w:right="4298"/>
        <w:jc w:val="center"/>
      </w:pPr>
      <w:r>
        <w:rPr>
          <w:color w:val="4C4D4F"/>
        </w:rPr>
        <w:t>OR:</w:t>
      </w:r>
    </w:p>
    <w:p w14:paraId="23DFB62F" w14:textId="77777777" w:rsidR="004E4E6E" w:rsidRDefault="004E4E6E" w:rsidP="004E4E6E">
      <w:pPr>
        <w:pStyle w:val="BodyText"/>
        <w:spacing w:before="20" w:line="261" w:lineRule="auto"/>
        <w:ind w:left="3632" w:right="3650"/>
        <w:jc w:val="center"/>
      </w:pPr>
      <w:r>
        <w:rPr>
          <w:color w:val="4C4D4F"/>
        </w:rPr>
        <w:t>………………………………………… Name:</w:t>
      </w:r>
      <w:r>
        <w:rPr>
          <w:color w:val="4C4D4F"/>
          <w:spacing w:val="-1"/>
        </w:rPr>
        <w:t xml:space="preserve"> </w:t>
      </w:r>
      <w:r w:rsidRPr="00BD4B6B">
        <w:rPr>
          <w:color w:val="4C4D4F"/>
          <w:highlight w:val="yellow"/>
        </w:rPr>
        <w:t>[•]</w:t>
      </w:r>
    </w:p>
    <w:p w14:paraId="585CE158" w14:textId="77777777" w:rsidR="004E4E6E" w:rsidRDefault="004E4E6E" w:rsidP="004E4E6E">
      <w:pPr>
        <w:pStyle w:val="BodyText"/>
        <w:spacing w:line="261" w:lineRule="auto"/>
        <w:ind w:left="4280" w:right="4298"/>
        <w:jc w:val="center"/>
      </w:pPr>
      <w:r>
        <w:rPr>
          <w:color w:val="4C4D4F"/>
        </w:rPr>
        <w:t>Position:</w:t>
      </w:r>
      <w:r>
        <w:rPr>
          <w:color w:val="4C4D4F"/>
          <w:spacing w:val="-31"/>
        </w:rPr>
        <w:t xml:space="preserve"> </w:t>
      </w:r>
      <w:r>
        <w:rPr>
          <w:color w:val="4C4D4F"/>
          <w:spacing w:val="-4"/>
        </w:rPr>
        <w:t xml:space="preserve">Director </w:t>
      </w:r>
      <w:r>
        <w:rPr>
          <w:color w:val="4C4D4F"/>
        </w:rPr>
        <w:t xml:space="preserve">Dated: </w:t>
      </w:r>
      <w:r w:rsidRPr="00BD4B6B">
        <w:rPr>
          <w:color w:val="4C4D4F"/>
          <w:highlight w:val="yellow"/>
        </w:rPr>
        <w:t>[•]</w:t>
      </w:r>
    </w:p>
    <w:p w14:paraId="7E3DD69D" w14:textId="77777777" w:rsidR="004E4E6E" w:rsidRDefault="004E4E6E" w:rsidP="004E4E6E">
      <w:pPr>
        <w:pStyle w:val="BodyText"/>
        <w:rPr>
          <w:sz w:val="24"/>
        </w:rPr>
      </w:pPr>
    </w:p>
    <w:p w14:paraId="255F4996" w14:textId="77777777" w:rsidR="004E4E6E" w:rsidRDefault="004E4E6E" w:rsidP="004E4E6E">
      <w:pPr>
        <w:pStyle w:val="BodyText"/>
        <w:spacing w:before="3"/>
        <w:rPr>
          <w:sz w:val="19"/>
        </w:rPr>
      </w:pPr>
    </w:p>
    <w:p w14:paraId="5396BF68" w14:textId="77777777" w:rsidR="004E4E6E" w:rsidRDefault="004E4E6E" w:rsidP="004E4E6E">
      <w:pPr>
        <w:pStyle w:val="BodyText"/>
        <w:ind w:left="4280" w:right="4298"/>
        <w:jc w:val="center"/>
      </w:pPr>
      <w:r>
        <w:rPr>
          <w:color w:val="4C4D4F"/>
        </w:rPr>
        <w:t>in</w:t>
      </w:r>
      <w:r>
        <w:rPr>
          <w:color w:val="4C4D4F"/>
          <w:spacing w:val="-18"/>
        </w:rPr>
        <w:t xml:space="preserve"> </w:t>
      </w:r>
      <w:r>
        <w:rPr>
          <w:color w:val="4C4D4F"/>
        </w:rPr>
        <w:t>the</w:t>
      </w:r>
      <w:r>
        <w:rPr>
          <w:color w:val="4C4D4F"/>
          <w:spacing w:val="-18"/>
        </w:rPr>
        <w:t xml:space="preserve"> </w:t>
      </w:r>
      <w:r>
        <w:rPr>
          <w:color w:val="4C4D4F"/>
        </w:rPr>
        <w:t>presence</w:t>
      </w:r>
      <w:r>
        <w:rPr>
          <w:color w:val="4C4D4F"/>
          <w:spacing w:val="-17"/>
        </w:rPr>
        <w:t xml:space="preserve"> </w:t>
      </w:r>
      <w:r>
        <w:rPr>
          <w:color w:val="4C4D4F"/>
        </w:rPr>
        <w:t>of:</w:t>
      </w:r>
    </w:p>
    <w:p w14:paraId="5939D04C" w14:textId="77777777" w:rsidR="004E4E6E" w:rsidRDefault="004E4E6E" w:rsidP="004E4E6E">
      <w:pPr>
        <w:pStyle w:val="BodyText"/>
        <w:rPr>
          <w:sz w:val="24"/>
        </w:rPr>
      </w:pPr>
    </w:p>
    <w:p w14:paraId="19F8D372" w14:textId="77777777" w:rsidR="004E4E6E" w:rsidRDefault="004E4E6E" w:rsidP="004E4E6E">
      <w:pPr>
        <w:pStyle w:val="BodyText"/>
        <w:rPr>
          <w:sz w:val="24"/>
        </w:rPr>
      </w:pPr>
    </w:p>
    <w:p w14:paraId="79D47C1A" w14:textId="77777777" w:rsidR="004E4E6E" w:rsidRDefault="004E4E6E" w:rsidP="004E4E6E">
      <w:pPr>
        <w:pStyle w:val="BodyText"/>
        <w:spacing w:before="11"/>
        <w:rPr>
          <w:sz w:val="18"/>
        </w:rPr>
      </w:pPr>
    </w:p>
    <w:p w14:paraId="67A9DA6B" w14:textId="77777777" w:rsidR="004E4E6E" w:rsidRDefault="004E4E6E" w:rsidP="004E4E6E">
      <w:pPr>
        <w:pStyle w:val="BodyText"/>
        <w:spacing w:line="261" w:lineRule="auto"/>
        <w:ind w:left="3632" w:right="3650"/>
        <w:jc w:val="center"/>
      </w:pPr>
      <w:r>
        <w:rPr>
          <w:color w:val="4C4D4F"/>
        </w:rPr>
        <w:t xml:space="preserve">………………………………………… </w:t>
      </w:r>
      <w:r>
        <w:rPr>
          <w:color w:val="4C4D4F"/>
          <w:spacing w:val="-3"/>
        </w:rPr>
        <w:t xml:space="preserve">Witness’s </w:t>
      </w:r>
      <w:r>
        <w:rPr>
          <w:color w:val="4C4D4F"/>
        </w:rPr>
        <w:t xml:space="preserve">name: </w:t>
      </w:r>
      <w:r w:rsidRPr="00BD4B6B">
        <w:rPr>
          <w:color w:val="4C4D4F"/>
          <w:highlight w:val="yellow"/>
        </w:rPr>
        <w:t>[•</w:t>
      </w:r>
      <w:r>
        <w:rPr>
          <w:color w:val="4C4D4F"/>
        </w:rPr>
        <w:t>]</w:t>
      </w:r>
    </w:p>
    <w:p w14:paraId="7A2D2724" w14:textId="77777777" w:rsidR="004E4E6E" w:rsidRDefault="004E4E6E" w:rsidP="004E4E6E">
      <w:pPr>
        <w:pStyle w:val="BodyText"/>
        <w:spacing w:line="261" w:lineRule="auto"/>
        <w:ind w:left="4580" w:right="4598"/>
        <w:jc w:val="center"/>
      </w:pPr>
      <w:r>
        <w:rPr>
          <w:color w:val="4C4D4F"/>
        </w:rPr>
        <w:t xml:space="preserve">Occupation: </w:t>
      </w:r>
      <w:r w:rsidRPr="00BD4B6B">
        <w:rPr>
          <w:color w:val="4C4D4F"/>
          <w:highlight w:val="yellow"/>
        </w:rPr>
        <w:t>[•]</w:t>
      </w:r>
      <w:r>
        <w:rPr>
          <w:color w:val="4C4D4F"/>
        </w:rPr>
        <w:t xml:space="preserve"> Address: [</w:t>
      </w:r>
      <w:r w:rsidRPr="00BD4B6B">
        <w:rPr>
          <w:color w:val="4C4D4F"/>
          <w:highlight w:val="yellow"/>
        </w:rPr>
        <w:t>•</w:t>
      </w:r>
      <w:r>
        <w:rPr>
          <w:color w:val="4C4D4F"/>
        </w:rPr>
        <w:t>] Dated: [</w:t>
      </w:r>
      <w:r w:rsidRPr="00BD4B6B">
        <w:rPr>
          <w:color w:val="4C4D4F"/>
          <w:highlight w:val="yellow"/>
        </w:rPr>
        <w:t>•</w:t>
      </w:r>
      <w:r>
        <w:rPr>
          <w:color w:val="4C4D4F"/>
        </w:rPr>
        <w:t>]</w:t>
      </w:r>
    </w:p>
    <w:p w14:paraId="31437BFA" w14:textId="77777777" w:rsidR="004E4E6E" w:rsidRDefault="004E4E6E" w:rsidP="004E4E6E">
      <w:pPr>
        <w:spacing w:line="261" w:lineRule="auto"/>
        <w:jc w:val="center"/>
        <w:sectPr w:rsidR="004E4E6E">
          <w:pgSz w:w="11910" w:h="16840"/>
          <w:pgMar w:top="860" w:right="700" w:bottom="940" w:left="720" w:header="662" w:footer="740" w:gutter="0"/>
          <w:cols w:space="720"/>
        </w:sectPr>
      </w:pPr>
    </w:p>
    <w:p w14:paraId="04F7EEE1" w14:textId="77777777" w:rsidR="004E4E6E" w:rsidRDefault="004E4E6E" w:rsidP="004E4E6E">
      <w:pPr>
        <w:pStyle w:val="BodyText"/>
        <w:spacing w:before="7"/>
        <w:rPr>
          <w:sz w:val="12"/>
        </w:rPr>
      </w:pPr>
    </w:p>
    <w:p w14:paraId="3693E509" w14:textId="77777777" w:rsidR="004E4E6E" w:rsidRDefault="004E4E6E" w:rsidP="004E4E6E">
      <w:pPr>
        <w:pStyle w:val="BodyText"/>
        <w:spacing w:line="20" w:lineRule="exact"/>
        <w:ind w:left="127"/>
        <w:rPr>
          <w:sz w:val="2"/>
        </w:rPr>
      </w:pPr>
      <w:r>
        <w:rPr>
          <w:noProof/>
          <w:sz w:val="2"/>
        </w:rPr>
        <mc:AlternateContent>
          <mc:Choice Requires="wpg">
            <w:drawing>
              <wp:inline distT="0" distB="0" distL="0" distR="0" wp14:anchorId="5751B4A7" wp14:editId="748C6001">
                <wp:extent cx="6480175" cy="3810"/>
                <wp:effectExtent l="13970" t="10160" r="11430" b="5080"/>
                <wp:docPr id="3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3810"/>
                          <a:chOff x="0" y="0"/>
                          <a:chExt cx="10205" cy="6"/>
                        </a:xfrm>
                      </wpg:grpSpPr>
                      <wps:wsp>
                        <wps:cNvPr id="33" name="Line 13"/>
                        <wps:cNvCnPr>
                          <a:cxnSpLocks noChangeShapeType="1"/>
                        </wps:cNvCnPr>
                        <wps:spPr bwMode="auto">
                          <a:xfrm>
                            <a:off x="0" y="3"/>
                            <a:ext cx="10205" cy="0"/>
                          </a:xfrm>
                          <a:prstGeom prst="line">
                            <a:avLst/>
                          </a:prstGeom>
                          <a:noFill/>
                          <a:ln w="3810">
                            <a:solidFill>
                              <a:srgbClr val="4C4D4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EF4A72" id="Group 12" o:spid="_x0000_s1026" style="width:510.25pt;height:.3pt;mso-position-horizontal-relative:char;mso-position-vertical-relative:line" coordsize="102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">
                <v:line id="Line 13" o:spid="_x0000_s1027" style="position:absolute;visibility:visible;mso-wrap-style:square" from="0,3" to="102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" strokecolor="#4c4d4f" strokeweight=".3pt"/>
                <w10:anchorlock/>
              </v:group>
            </w:pict>
          </mc:Fallback>
        </mc:AlternateContent>
      </w:r>
    </w:p>
    <w:p w14:paraId="62C6660E" w14:textId="25568BFF" w:rsidR="004E4E6E" w:rsidRDefault="004E4E6E" w:rsidP="004E4E6E">
      <w:pPr>
        <w:pStyle w:val="Heading2"/>
        <w:spacing w:before="28"/>
      </w:pPr>
      <w:r>
        <w:rPr>
          <w:color w:val="0087CD"/>
        </w:rPr>
        <w:t xml:space="preserve">Annex </w:t>
      </w:r>
      <w:r w:rsidR="00A07996">
        <w:rPr>
          <w:color w:val="0087CD"/>
        </w:rPr>
        <w:t>E</w:t>
      </w:r>
      <w:r>
        <w:rPr>
          <w:color w:val="0087CD"/>
        </w:rPr>
        <w:t>: Directors’ Certificate – Technology Specific Project Commitment</w:t>
      </w:r>
    </w:p>
    <w:p w14:paraId="7046147B" w14:textId="77777777" w:rsidR="004E4E6E" w:rsidRDefault="004E4E6E" w:rsidP="004E4E6E">
      <w:pPr>
        <w:pStyle w:val="BodyText"/>
        <w:spacing w:before="230" w:line="261" w:lineRule="auto"/>
        <w:ind w:left="130"/>
      </w:pPr>
      <w:r>
        <w:rPr>
          <w:color w:val="4C4D4F"/>
          <w:w w:val="105"/>
        </w:rPr>
        <w:t>[</w:t>
      </w:r>
      <w:r w:rsidRPr="00BD4B6B">
        <w:rPr>
          <w:color w:val="4C4D4F"/>
          <w:w w:val="105"/>
          <w:highlight w:val="yellow"/>
        </w:rPr>
        <w:t>Note: This template has been drafted in relation to the Technology Specific Project Commitment for offshore wind. Generators should tailor this template depending on which one of the three Technology Specific Project Commitments it has elected to satisfy by deleting the text highlighted yellow that is irrelevant to their choice of Technology Specific Project Commitment.]</w:t>
      </w:r>
    </w:p>
    <w:p w14:paraId="4B8C9404" w14:textId="77777777" w:rsidR="004E4E6E" w:rsidRDefault="004E4E6E" w:rsidP="004E4E6E">
      <w:pPr>
        <w:pStyle w:val="BodyText"/>
        <w:spacing w:before="6"/>
        <w:rPr>
          <w:sz w:val="21"/>
        </w:rPr>
      </w:pPr>
    </w:p>
    <w:p w14:paraId="6B17357E" w14:textId="77777777" w:rsidR="004E4E6E" w:rsidRDefault="004E4E6E" w:rsidP="004E4E6E">
      <w:pPr>
        <w:pStyle w:val="BodyText"/>
        <w:ind w:left="1461" w:right="1479"/>
        <w:jc w:val="center"/>
      </w:pPr>
      <w:r>
        <w:rPr>
          <w:color w:val="4C4D4F"/>
          <w:w w:val="105"/>
        </w:rPr>
        <w:t>Milestone Requirement</w:t>
      </w:r>
    </w:p>
    <w:p w14:paraId="746C0D05" w14:textId="77777777" w:rsidR="004E4E6E" w:rsidRDefault="004E4E6E" w:rsidP="004E4E6E">
      <w:pPr>
        <w:pStyle w:val="BodyText"/>
        <w:spacing w:before="5"/>
        <w:rPr>
          <w:sz w:val="23"/>
        </w:rPr>
      </w:pPr>
    </w:p>
    <w:p w14:paraId="703C6888" w14:textId="77777777" w:rsidR="004E4E6E" w:rsidRDefault="004E4E6E" w:rsidP="004E4E6E">
      <w:pPr>
        <w:pStyle w:val="BodyText"/>
        <w:spacing w:before="1" w:line="520" w:lineRule="auto"/>
        <w:ind w:left="1461" w:right="1479"/>
        <w:jc w:val="center"/>
      </w:pPr>
      <w:r>
        <w:rPr>
          <w:color w:val="4C4D4F"/>
          <w:w w:val="105"/>
        </w:rPr>
        <w:t>Contract for Difference Annex 5 Part B: Technology Specific Project Commitment Directors’ Certificate: Support for Technology Specific Project Commitment</w:t>
      </w:r>
    </w:p>
    <w:p w14:paraId="58832304" w14:textId="77777777" w:rsidR="004E4E6E" w:rsidRDefault="004E4E6E" w:rsidP="004E4E6E">
      <w:pPr>
        <w:pStyle w:val="BodyText"/>
        <w:spacing w:before="2"/>
        <w:ind w:left="130"/>
      </w:pPr>
      <w:r>
        <w:rPr>
          <w:color w:val="4C4D4F"/>
        </w:rPr>
        <w:t>To: Low Carbon Contracts Company Ltd (the “CfD Counterparty”)</w:t>
      </w:r>
    </w:p>
    <w:p w14:paraId="39E322CD" w14:textId="77777777" w:rsidR="004E4E6E" w:rsidRDefault="004E4E6E" w:rsidP="004E4E6E">
      <w:pPr>
        <w:pStyle w:val="BodyText"/>
        <w:spacing w:before="5"/>
        <w:rPr>
          <w:sz w:val="23"/>
        </w:rPr>
      </w:pPr>
    </w:p>
    <w:p w14:paraId="06BE26C1" w14:textId="77777777" w:rsidR="008D6B00" w:rsidRDefault="008D6B00" w:rsidP="004E4E6E">
      <w:pPr>
        <w:pStyle w:val="BodyText"/>
        <w:spacing w:before="20" w:line="261" w:lineRule="auto"/>
        <w:ind w:left="130" w:right="8472"/>
        <w:rPr>
          <w:color w:val="4C4D4F"/>
        </w:rPr>
      </w:pPr>
      <w:r w:rsidRPr="008D6B00">
        <w:rPr>
          <w:color w:val="4C4D4F"/>
        </w:rPr>
        <w:t xml:space="preserve">10 South Colonnade, London </w:t>
      </w:r>
    </w:p>
    <w:p w14:paraId="06A952CB" w14:textId="2B588577" w:rsidR="004E4E6E" w:rsidRDefault="008D6B00" w:rsidP="008D6B00">
      <w:pPr>
        <w:pStyle w:val="BodyText"/>
        <w:spacing w:before="20" w:line="261" w:lineRule="auto"/>
        <w:ind w:left="130" w:right="8472"/>
      </w:pPr>
      <w:r w:rsidRPr="008D6B00">
        <w:rPr>
          <w:color w:val="4C4D4F"/>
        </w:rPr>
        <w:t>E14 4PU</w:t>
      </w:r>
    </w:p>
    <w:p w14:paraId="28D9E208" w14:textId="77777777" w:rsidR="004E4E6E" w:rsidRDefault="004E4E6E" w:rsidP="004E4E6E">
      <w:pPr>
        <w:pStyle w:val="BodyText"/>
        <w:spacing w:before="5"/>
        <w:rPr>
          <w:sz w:val="23"/>
        </w:rPr>
      </w:pPr>
    </w:p>
    <w:p w14:paraId="49C10DCB" w14:textId="77777777" w:rsidR="004E4E6E" w:rsidRDefault="004E4E6E" w:rsidP="004E4E6E">
      <w:pPr>
        <w:pStyle w:val="BodyText"/>
        <w:spacing w:before="1"/>
        <w:ind w:left="130"/>
      </w:pPr>
      <w:r>
        <w:rPr>
          <w:color w:val="4C4D4F"/>
          <w:w w:val="105"/>
        </w:rPr>
        <w:t xml:space="preserve">Date </w:t>
      </w:r>
      <w:r w:rsidRPr="00BD4B6B">
        <w:rPr>
          <w:color w:val="4C4D4F"/>
          <w:w w:val="105"/>
          <w:highlight w:val="yellow"/>
        </w:rPr>
        <w:t>[•]</w:t>
      </w:r>
    </w:p>
    <w:p w14:paraId="0E3B0A21" w14:textId="77777777" w:rsidR="004E4E6E" w:rsidRDefault="004E4E6E" w:rsidP="004E4E6E">
      <w:pPr>
        <w:pStyle w:val="BodyText"/>
        <w:spacing w:before="5"/>
        <w:rPr>
          <w:sz w:val="23"/>
        </w:rPr>
      </w:pPr>
    </w:p>
    <w:p w14:paraId="0A003E40" w14:textId="77777777" w:rsidR="004E4E6E" w:rsidRDefault="004E4E6E" w:rsidP="004E4E6E">
      <w:pPr>
        <w:pStyle w:val="BodyText"/>
        <w:ind w:left="1460" w:right="1479"/>
        <w:jc w:val="center"/>
      </w:pPr>
      <w:r>
        <w:rPr>
          <w:color w:val="4C4D4F"/>
        </w:rPr>
        <w:t>DIRECTORS’ CERTIFICATE</w:t>
      </w:r>
    </w:p>
    <w:p w14:paraId="4660E1CF" w14:textId="77777777" w:rsidR="004E4E6E" w:rsidRDefault="004E4E6E" w:rsidP="004E4E6E">
      <w:pPr>
        <w:pStyle w:val="BodyText"/>
        <w:spacing w:before="20" w:line="261" w:lineRule="auto"/>
        <w:ind w:left="525" w:right="543"/>
        <w:jc w:val="center"/>
      </w:pPr>
      <w:r>
        <w:rPr>
          <w:color w:val="4C4D4F"/>
        </w:rPr>
        <w:t xml:space="preserve">IN </w:t>
      </w:r>
      <w:r>
        <w:rPr>
          <w:color w:val="4C4D4F"/>
          <w:spacing w:val="-3"/>
        </w:rPr>
        <w:t xml:space="preserve">RELATION </w:t>
      </w:r>
      <w:r>
        <w:rPr>
          <w:color w:val="4C4D4F"/>
        </w:rPr>
        <w:t xml:space="preserve">TO THE </w:t>
      </w:r>
      <w:r w:rsidRPr="00BD4B6B">
        <w:rPr>
          <w:color w:val="4C4D4F"/>
          <w:highlight w:val="yellow"/>
        </w:rPr>
        <w:t xml:space="preserve">[EPC CONTRACT FOR THE </w:t>
      </w:r>
      <w:r w:rsidRPr="00BD4B6B">
        <w:rPr>
          <w:color w:val="4C4D4F"/>
          <w:spacing w:val="-4"/>
          <w:highlight w:val="yellow"/>
        </w:rPr>
        <w:t xml:space="preserve">SUPPLY </w:t>
      </w:r>
      <w:r w:rsidRPr="00BD4B6B">
        <w:rPr>
          <w:color w:val="4C4D4F"/>
          <w:highlight w:val="yellow"/>
        </w:rPr>
        <w:t xml:space="preserve">AND </w:t>
      </w:r>
      <w:r w:rsidRPr="00BD4B6B">
        <w:rPr>
          <w:color w:val="4C4D4F"/>
          <w:spacing w:val="-4"/>
          <w:highlight w:val="yellow"/>
        </w:rPr>
        <w:t xml:space="preserve">INSTALLATION </w:t>
      </w:r>
      <w:r w:rsidRPr="00BD4B6B">
        <w:rPr>
          <w:color w:val="4C4D4F"/>
          <w:highlight w:val="yellow"/>
        </w:rPr>
        <w:t xml:space="preserve">[or] CONTRACT(S) FOR THE </w:t>
      </w:r>
      <w:r w:rsidRPr="00BD4B6B">
        <w:rPr>
          <w:color w:val="4C4D4F"/>
          <w:spacing w:val="-4"/>
          <w:highlight w:val="yellow"/>
        </w:rPr>
        <w:t xml:space="preserve">SUPPLY </w:t>
      </w:r>
      <w:r w:rsidRPr="00BD4B6B">
        <w:rPr>
          <w:color w:val="4C4D4F"/>
          <w:highlight w:val="yellow"/>
        </w:rPr>
        <w:t xml:space="preserve">[or] FRAMEWORK AGREEMENT AND PURCHASE ORDERS FOR THE </w:t>
      </w:r>
      <w:r w:rsidRPr="00BD4B6B">
        <w:rPr>
          <w:color w:val="4C4D4F"/>
          <w:spacing w:val="-4"/>
          <w:highlight w:val="yellow"/>
        </w:rPr>
        <w:t>SUPPLY]</w:t>
      </w:r>
      <w:r w:rsidRPr="00BD4B6B">
        <w:rPr>
          <w:color w:val="4C4D4F"/>
          <w:spacing w:val="-8"/>
          <w:highlight w:val="yellow"/>
        </w:rPr>
        <w:t xml:space="preserve"> OF </w:t>
      </w:r>
      <w:r w:rsidRPr="00BD4B6B">
        <w:rPr>
          <w:color w:val="4C4D4F"/>
          <w:spacing w:val="-3"/>
          <w:highlight w:val="yellow"/>
        </w:rPr>
        <w:t xml:space="preserve">MATERIAL </w:t>
      </w:r>
      <w:r w:rsidRPr="00BD4B6B">
        <w:rPr>
          <w:color w:val="4C4D4F"/>
          <w:highlight w:val="yellow"/>
        </w:rPr>
        <w:t>EQUIPMENT</w:t>
      </w:r>
    </w:p>
    <w:p w14:paraId="0DC3A3C2" w14:textId="77777777" w:rsidR="004E4E6E" w:rsidRDefault="004E4E6E" w:rsidP="004E4E6E">
      <w:pPr>
        <w:pStyle w:val="BodyText"/>
        <w:spacing w:before="7"/>
        <w:rPr>
          <w:sz w:val="21"/>
        </w:rPr>
      </w:pPr>
    </w:p>
    <w:p w14:paraId="256E0FFC" w14:textId="77777777" w:rsidR="004E4E6E" w:rsidRDefault="004E4E6E" w:rsidP="004E4E6E">
      <w:pPr>
        <w:pStyle w:val="BodyText"/>
        <w:ind w:left="130"/>
      </w:pPr>
      <w:r>
        <w:rPr>
          <w:color w:val="4C4D4F"/>
        </w:rPr>
        <w:t>Dear Sirs,</w:t>
      </w:r>
    </w:p>
    <w:p w14:paraId="0A680D78" w14:textId="77777777" w:rsidR="004E4E6E" w:rsidRDefault="004E4E6E" w:rsidP="004E4E6E">
      <w:pPr>
        <w:pStyle w:val="BodyText"/>
        <w:spacing w:before="5"/>
        <w:rPr>
          <w:sz w:val="23"/>
        </w:rPr>
      </w:pPr>
    </w:p>
    <w:p w14:paraId="54D95CAE" w14:textId="77777777" w:rsidR="004E4E6E" w:rsidRDefault="004E4E6E" w:rsidP="004E4E6E">
      <w:pPr>
        <w:pStyle w:val="ListParagraph"/>
        <w:numPr>
          <w:ilvl w:val="0"/>
          <w:numId w:val="4"/>
        </w:numPr>
        <w:tabs>
          <w:tab w:val="left" w:pos="527"/>
          <w:tab w:val="left" w:pos="528"/>
        </w:tabs>
        <w:spacing w:before="0" w:line="261" w:lineRule="auto"/>
        <w:ind w:right="148"/>
        <w:rPr>
          <w:sz w:val="20"/>
        </w:rPr>
      </w:pPr>
      <w:r>
        <w:rPr>
          <w:color w:val="4C4D4F"/>
          <w:sz w:val="20"/>
        </w:rPr>
        <w:t>I refer to the [</w:t>
      </w:r>
      <w:r w:rsidRPr="00D37E88">
        <w:rPr>
          <w:color w:val="4C4D4F"/>
          <w:sz w:val="20"/>
          <w:highlight w:val="yellow"/>
        </w:rPr>
        <w:t>engineering, procurement and construction contract [or] supply contract(s) [or] framework agreement(s)</w:t>
      </w:r>
      <w:r w:rsidRPr="00D37E88">
        <w:rPr>
          <w:color w:val="4C4D4F"/>
          <w:spacing w:val="-28"/>
          <w:sz w:val="20"/>
          <w:highlight w:val="yellow"/>
        </w:rPr>
        <w:t xml:space="preserve"> </w:t>
      </w:r>
      <w:r w:rsidRPr="00D37E88">
        <w:rPr>
          <w:color w:val="4C4D4F"/>
          <w:sz w:val="20"/>
          <w:highlight w:val="yellow"/>
        </w:rPr>
        <w:t>and</w:t>
      </w:r>
      <w:r w:rsidRPr="00D37E88">
        <w:rPr>
          <w:color w:val="4C4D4F"/>
          <w:spacing w:val="-28"/>
          <w:sz w:val="20"/>
          <w:highlight w:val="yellow"/>
        </w:rPr>
        <w:t xml:space="preserve"> </w:t>
      </w:r>
      <w:r w:rsidRPr="00D37E88">
        <w:rPr>
          <w:color w:val="4C4D4F"/>
          <w:sz w:val="20"/>
          <w:highlight w:val="yellow"/>
        </w:rPr>
        <w:t>binding</w:t>
      </w:r>
      <w:r w:rsidRPr="00D37E88">
        <w:rPr>
          <w:color w:val="4C4D4F"/>
          <w:spacing w:val="-27"/>
          <w:sz w:val="20"/>
          <w:highlight w:val="yellow"/>
        </w:rPr>
        <w:t xml:space="preserve"> </w:t>
      </w:r>
      <w:r w:rsidRPr="00D37E88">
        <w:rPr>
          <w:color w:val="4C4D4F"/>
          <w:sz w:val="20"/>
          <w:highlight w:val="yellow"/>
        </w:rPr>
        <w:t>purchase</w:t>
      </w:r>
      <w:r w:rsidRPr="00D37E88">
        <w:rPr>
          <w:color w:val="4C4D4F"/>
          <w:spacing w:val="-28"/>
          <w:sz w:val="20"/>
          <w:highlight w:val="yellow"/>
        </w:rPr>
        <w:t xml:space="preserve"> </w:t>
      </w:r>
      <w:r w:rsidRPr="00D37E88">
        <w:rPr>
          <w:color w:val="4C4D4F"/>
          <w:sz w:val="20"/>
          <w:highlight w:val="yellow"/>
        </w:rPr>
        <w:t>order(s)]</w:t>
      </w:r>
      <w:r>
        <w:rPr>
          <w:color w:val="4C4D4F"/>
          <w:spacing w:val="-28"/>
          <w:sz w:val="20"/>
        </w:rPr>
        <w:t xml:space="preserve"> </w:t>
      </w:r>
      <w:r>
        <w:rPr>
          <w:color w:val="4C4D4F"/>
          <w:sz w:val="20"/>
        </w:rPr>
        <w:t>entered</w:t>
      </w:r>
      <w:r>
        <w:rPr>
          <w:color w:val="4C4D4F"/>
          <w:spacing w:val="-27"/>
          <w:sz w:val="20"/>
        </w:rPr>
        <w:t xml:space="preserve"> </w:t>
      </w:r>
      <w:r>
        <w:rPr>
          <w:color w:val="4C4D4F"/>
          <w:sz w:val="20"/>
        </w:rPr>
        <w:t>into</w:t>
      </w:r>
      <w:r>
        <w:rPr>
          <w:color w:val="4C4D4F"/>
          <w:spacing w:val="-28"/>
          <w:sz w:val="20"/>
        </w:rPr>
        <w:t xml:space="preserve"> </w:t>
      </w:r>
      <w:r>
        <w:rPr>
          <w:color w:val="4C4D4F"/>
          <w:sz w:val="20"/>
        </w:rPr>
        <w:t>between</w:t>
      </w:r>
      <w:r>
        <w:rPr>
          <w:color w:val="4C4D4F"/>
          <w:spacing w:val="-28"/>
          <w:sz w:val="20"/>
        </w:rPr>
        <w:t xml:space="preserve"> </w:t>
      </w:r>
      <w:r>
        <w:rPr>
          <w:color w:val="4C4D4F"/>
          <w:sz w:val="20"/>
        </w:rPr>
        <w:t>the</w:t>
      </w:r>
      <w:r>
        <w:rPr>
          <w:color w:val="4C4D4F"/>
          <w:spacing w:val="-27"/>
          <w:sz w:val="20"/>
        </w:rPr>
        <w:t xml:space="preserve"> </w:t>
      </w:r>
      <w:r>
        <w:rPr>
          <w:color w:val="4C4D4F"/>
          <w:sz w:val="20"/>
        </w:rPr>
        <w:t>Generator</w:t>
      </w:r>
      <w:r>
        <w:rPr>
          <w:color w:val="4C4D4F"/>
          <w:spacing w:val="-28"/>
          <w:sz w:val="20"/>
        </w:rPr>
        <w:t xml:space="preserve"> </w:t>
      </w:r>
      <w:r>
        <w:rPr>
          <w:color w:val="4C4D4F"/>
          <w:sz w:val="20"/>
        </w:rPr>
        <w:t>and</w:t>
      </w:r>
      <w:r>
        <w:rPr>
          <w:color w:val="4C4D4F"/>
          <w:spacing w:val="-28"/>
          <w:sz w:val="20"/>
        </w:rPr>
        <w:t xml:space="preserve"> </w:t>
      </w:r>
      <w:r>
        <w:rPr>
          <w:color w:val="4C4D4F"/>
          <w:sz w:val="20"/>
        </w:rPr>
        <w:t>relevant</w:t>
      </w:r>
      <w:r>
        <w:rPr>
          <w:color w:val="4C4D4F"/>
          <w:spacing w:val="-27"/>
          <w:sz w:val="20"/>
        </w:rPr>
        <w:t xml:space="preserve"> </w:t>
      </w:r>
      <w:r>
        <w:rPr>
          <w:color w:val="4C4D4F"/>
          <w:sz w:val="20"/>
        </w:rPr>
        <w:t>[</w:t>
      </w:r>
      <w:r w:rsidRPr="00D37E88">
        <w:rPr>
          <w:color w:val="4C4D4F"/>
          <w:sz w:val="20"/>
          <w:highlight w:val="yellow"/>
        </w:rPr>
        <w:t>EPC</w:t>
      </w:r>
      <w:r w:rsidRPr="00D37E88">
        <w:rPr>
          <w:color w:val="4C4D4F"/>
          <w:spacing w:val="-28"/>
          <w:sz w:val="20"/>
          <w:highlight w:val="yellow"/>
        </w:rPr>
        <w:t xml:space="preserve"> </w:t>
      </w:r>
      <w:r w:rsidRPr="00D37E88">
        <w:rPr>
          <w:color w:val="4C4D4F"/>
          <w:sz w:val="20"/>
          <w:highlight w:val="yellow"/>
        </w:rPr>
        <w:t>contractor</w:t>
      </w:r>
      <w:r w:rsidRPr="00D37E88">
        <w:rPr>
          <w:color w:val="4C4D4F"/>
          <w:spacing w:val="-28"/>
          <w:sz w:val="20"/>
          <w:highlight w:val="yellow"/>
        </w:rPr>
        <w:t xml:space="preserve"> </w:t>
      </w:r>
      <w:r w:rsidRPr="00D37E88">
        <w:rPr>
          <w:color w:val="4C4D4F"/>
          <w:spacing w:val="-4"/>
          <w:sz w:val="20"/>
          <w:highlight w:val="yellow"/>
        </w:rPr>
        <w:t xml:space="preserve">(the </w:t>
      </w:r>
      <w:r w:rsidRPr="00D37E88">
        <w:rPr>
          <w:color w:val="4C4D4F"/>
          <w:sz w:val="20"/>
          <w:highlight w:val="yellow"/>
        </w:rPr>
        <w:t>“EPC Contractor”) [or] supplier (the “Supplier”)]</w:t>
      </w:r>
      <w:r>
        <w:rPr>
          <w:color w:val="4C4D4F"/>
          <w:sz w:val="20"/>
        </w:rPr>
        <w:t xml:space="preserve"> which are listed at Appendix 1 to this certificate, copies of</w:t>
      </w:r>
      <w:r>
        <w:rPr>
          <w:color w:val="4C4D4F"/>
          <w:spacing w:val="-29"/>
          <w:sz w:val="20"/>
        </w:rPr>
        <w:t xml:space="preserve"> </w:t>
      </w:r>
      <w:r>
        <w:rPr>
          <w:color w:val="4C4D4F"/>
          <w:sz w:val="20"/>
        </w:rPr>
        <w:t xml:space="preserve">same </w:t>
      </w:r>
      <w:r w:rsidRPr="00D37E88">
        <w:rPr>
          <w:color w:val="4C4D4F"/>
          <w:sz w:val="20"/>
          <w:highlight w:val="yellow"/>
        </w:rPr>
        <w:t>[are</w:t>
      </w:r>
      <w:r w:rsidRPr="00D37E88">
        <w:rPr>
          <w:color w:val="4C4D4F"/>
          <w:spacing w:val="-10"/>
          <w:sz w:val="20"/>
          <w:highlight w:val="yellow"/>
        </w:rPr>
        <w:t xml:space="preserve"> </w:t>
      </w:r>
      <w:r w:rsidRPr="00D37E88">
        <w:rPr>
          <w:color w:val="4C4D4F"/>
          <w:sz w:val="20"/>
          <w:highlight w:val="yellow"/>
        </w:rPr>
        <w:t>attached</w:t>
      </w:r>
      <w:r w:rsidRPr="00D37E88">
        <w:rPr>
          <w:color w:val="4C4D4F"/>
          <w:spacing w:val="-9"/>
          <w:sz w:val="20"/>
          <w:highlight w:val="yellow"/>
        </w:rPr>
        <w:t xml:space="preserve"> </w:t>
      </w:r>
      <w:r w:rsidRPr="00D37E88">
        <w:rPr>
          <w:color w:val="4C4D4F"/>
          <w:sz w:val="20"/>
          <w:highlight w:val="yellow"/>
        </w:rPr>
        <w:t>at</w:t>
      </w:r>
      <w:r w:rsidRPr="00D37E88">
        <w:rPr>
          <w:color w:val="4C4D4F"/>
          <w:spacing w:val="-10"/>
          <w:sz w:val="20"/>
          <w:highlight w:val="yellow"/>
        </w:rPr>
        <w:t xml:space="preserve"> </w:t>
      </w:r>
      <w:r w:rsidRPr="00D37E88">
        <w:rPr>
          <w:color w:val="4C4D4F"/>
          <w:sz w:val="20"/>
          <w:highlight w:val="yellow"/>
        </w:rPr>
        <w:t>Appendix</w:t>
      </w:r>
      <w:r w:rsidRPr="00D37E88">
        <w:rPr>
          <w:color w:val="4C4D4F"/>
          <w:spacing w:val="-9"/>
          <w:sz w:val="20"/>
          <w:highlight w:val="yellow"/>
        </w:rPr>
        <w:t xml:space="preserve"> </w:t>
      </w:r>
      <w:r w:rsidRPr="00D37E88">
        <w:rPr>
          <w:color w:val="4C4D4F"/>
          <w:sz w:val="20"/>
          <w:highlight w:val="yellow"/>
        </w:rPr>
        <w:t>1/</w:t>
      </w:r>
      <w:r w:rsidRPr="00D37E88">
        <w:rPr>
          <w:color w:val="4C4D4F"/>
          <w:spacing w:val="-10"/>
          <w:sz w:val="20"/>
          <w:highlight w:val="yellow"/>
        </w:rPr>
        <w:t xml:space="preserve"> </w:t>
      </w:r>
      <w:r w:rsidRPr="00D37E88">
        <w:rPr>
          <w:color w:val="4C4D4F"/>
          <w:sz w:val="20"/>
          <w:highlight w:val="yellow"/>
        </w:rPr>
        <w:t>have</w:t>
      </w:r>
      <w:r w:rsidRPr="00D37E88">
        <w:rPr>
          <w:color w:val="4C4D4F"/>
          <w:spacing w:val="-9"/>
          <w:sz w:val="20"/>
          <w:highlight w:val="yellow"/>
        </w:rPr>
        <w:t xml:space="preserve"> </w:t>
      </w:r>
      <w:r w:rsidRPr="00D37E88">
        <w:rPr>
          <w:color w:val="4C4D4F"/>
          <w:sz w:val="20"/>
          <w:highlight w:val="yellow"/>
        </w:rPr>
        <w:t>been</w:t>
      </w:r>
      <w:r w:rsidRPr="00D37E88">
        <w:rPr>
          <w:color w:val="4C4D4F"/>
          <w:spacing w:val="-10"/>
          <w:sz w:val="20"/>
          <w:highlight w:val="yellow"/>
        </w:rPr>
        <w:t xml:space="preserve"> </w:t>
      </w:r>
      <w:r w:rsidRPr="00D37E88">
        <w:rPr>
          <w:color w:val="4C4D4F"/>
          <w:sz w:val="20"/>
          <w:highlight w:val="yellow"/>
        </w:rPr>
        <w:t>provided</w:t>
      </w:r>
      <w:r w:rsidRPr="00D37E88">
        <w:rPr>
          <w:color w:val="4C4D4F"/>
          <w:spacing w:val="-9"/>
          <w:sz w:val="20"/>
          <w:highlight w:val="yellow"/>
        </w:rPr>
        <w:t xml:space="preserve"> </w:t>
      </w:r>
      <w:r w:rsidRPr="00D37E88">
        <w:rPr>
          <w:color w:val="4C4D4F"/>
          <w:sz w:val="20"/>
          <w:highlight w:val="yellow"/>
        </w:rPr>
        <w:t>to</w:t>
      </w:r>
      <w:r w:rsidRPr="00D37E88">
        <w:rPr>
          <w:color w:val="4C4D4F"/>
          <w:spacing w:val="-9"/>
          <w:sz w:val="20"/>
          <w:highlight w:val="yellow"/>
        </w:rPr>
        <w:t xml:space="preserve"> </w:t>
      </w:r>
      <w:r w:rsidRPr="00D37E88">
        <w:rPr>
          <w:color w:val="4C4D4F"/>
          <w:sz w:val="20"/>
          <w:highlight w:val="yellow"/>
        </w:rPr>
        <w:t>the</w:t>
      </w:r>
      <w:r w:rsidRPr="00D37E88">
        <w:rPr>
          <w:color w:val="4C4D4F"/>
          <w:spacing w:val="-10"/>
          <w:sz w:val="20"/>
          <w:highlight w:val="yellow"/>
        </w:rPr>
        <w:t xml:space="preserve"> </w:t>
      </w:r>
      <w:r w:rsidRPr="00D37E88">
        <w:rPr>
          <w:color w:val="4C4D4F"/>
          <w:sz w:val="20"/>
          <w:highlight w:val="yellow"/>
        </w:rPr>
        <w:t>CfD</w:t>
      </w:r>
      <w:r w:rsidRPr="00D37E88">
        <w:rPr>
          <w:color w:val="4C4D4F"/>
          <w:spacing w:val="-9"/>
          <w:sz w:val="20"/>
          <w:highlight w:val="yellow"/>
        </w:rPr>
        <w:t xml:space="preserve"> </w:t>
      </w:r>
      <w:r w:rsidRPr="00D37E88">
        <w:rPr>
          <w:color w:val="4C4D4F"/>
          <w:sz w:val="20"/>
          <w:highlight w:val="yellow"/>
        </w:rPr>
        <w:t>Counterparty</w:t>
      </w:r>
      <w:r>
        <w:rPr>
          <w:color w:val="4C4D4F"/>
          <w:spacing w:val="-10"/>
          <w:sz w:val="20"/>
        </w:rPr>
        <w:t xml:space="preserve"> </w:t>
      </w:r>
      <w:r>
        <w:rPr>
          <w:color w:val="4C4D4F"/>
          <w:sz w:val="20"/>
        </w:rPr>
        <w:t>],</w:t>
      </w:r>
      <w:r>
        <w:rPr>
          <w:color w:val="4C4D4F"/>
          <w:spacing w:val="-9"/>
          <w:sz w:val="20"/>
        </w:rPr>
        <w:t xml:space="preserve"> </w:t>
      </w:r>
      <w:r>
        <w:rPr>
          <w:color w:val="4C4D4F"/>
          <w:sz w:val="20"/>
        </w:rPr>
        <w:t>and</w:t>
      </w:r>
      <w:r>
        <w:rPr>
          <w:color w:val="4C4D4F"/>
          <w:spacing w:val="-10"/>
          <w:sz w:val="20"/>
        </w:rPr>
        <w:t xml:space="preserve"> </w:t>
      </w:r>
      <w:r>
        <w:rPr>
          <w:color w:val="4C4D4F"/>
          <w:sz w:val="20"/>
        </w:rPr>
        <w:t>a</w:t>
      </w:r>
      <w:r>
        <w:rPr>
          <w:color w:val="4C4D4F"/>
          <w:spacing w:val="-9"/>
          <w:sz w:val="20"/>
        </w:rPr>
        <w:t xml:space="preserve"> </w:t>
      </w:r>
      <w:r>
        <w:rPr>
          <w:color w:val="4C4D4F"/>
          <w:sz w:val="20"/>
        </w:rPr>
        <w:t>description</w:t>
      </w:r>
      <w:r>
        <w:rPr>
          <w:color w:val="4C4D4F"/>
          <w:spacing w:val="-10"/>
          <w:sz w:val="20"/>
        </w:rPr>
        <w:t xml:space="preserve"> </w:t>
      </w:r>
      <w:r>
        <w:rPr>
          <w:color w:val="4C4D4F"/>
          <w:sz w:val="20"/>
        </w:rPr>
        <w:t>of</w:t>
      </w:r>
      <w:r>
        <w:rPr>
          <w:color w:val="4C4D4F"/>
          <w:spacing w:val="-9"/>
          <w:sz w:val="20"/>
        </w:rPr>
        <w:t xml:space="preserve"> </w:t>
      </w:r>
      <w:r>
        <w:rPr>
          <w:color w:val="4C4D4F"/>
          <w:sz w:val="20"/>
        </w:rPr>
        <w:t>each</w:t>
      </w:r>
      <w:r>
        <w:rPr>
          <w:color w:val="4C4D4F"/>
          <w:spacing w:val="-10"/>
          <w:sz w:val="20"/>
        </w:rPr>
        <w:t xml:space="preserve"> </w:t>
      </w:r>
      <w:r>
        <w:rPr>
          <w:color w:val="4C4D4F"/>
          <w:sz w:val="20"/>
        </w:rPr>
        <w:t>of</w:t>
      </w:r>
      <w:r>
        <w:rPr>
          <w:color w:val="4C4D4F"/>
          <w:spacing w:val="-9"/>
          <w:sz w:val="20"/>
        </w:rPr>
        <w:t xml:space="preserve"> </w:t>
      </w:r>
      <w:r>
        <w:rPr>
          <w:color w:val="4C4D4F"/>
          <w:sz w:val="20"/>
        </w:rPr>
        <w:t>which</w:t>
      </w:r>
    </w:p>
    <w:p w14:paraId="7BFBAD9F" w14:textId="3119E7C6" w:rsidR="004E4E6E" w:rsidRDefault="004E4E6E" w:rsidP="00BB7993">
      <w:pPr>
        <w:pStyle w:val="BodyText"/>
        <w:spacing w:line="261" w:lineRule="auto"/>
        <w:ind w:left="527" w:right="248"/>
      </w:pPr>
      <w:r>
        <w:rPr>
          <w:color w:val="4C4D4F"/>
        </w:rPr>
        <w:t>is</w:t>
      </w:r>
      <w:r>
        <w:rPr>
          <w:color w:val="4C4D4F"/>
          <w:spacing w:val="-13"/>
        </w:rPr>
        <w:t xml:space="preserve"> </w:t>
      </w:r>
      <w:r>
        <w:rPr>
          <w:color w:val="4C4D4F"/>
        </w:rPr>
        <w:t>set</w:t>
      </w:r>
      <w:r>
        <w:rPr>
          <w:color w:val="4C4D4F"/>
          <w:spacing w:val="-12"/>
        </w:rPr>
        <w:t xml:space="preserve"> </w:t>
      </w:r>
      <w:r>
        <w:rPr>
          <w:color w:val="4C4D4F"/>
        </w:rPr>
        <w:t>out</w:t>
      </w:r>
      <w:r>
        <w:rPr>
          <w:color w:val="4C4D4F"/>
          <w:spacing w:val="-12"/>
        </w:rPr>
        <w:t xml:space="preserve"> </w:t>
      </w:r>
      <w:r>
        <w:rPr>
          <w:color w:val="4C4D4F"/>
        </w:rPr>
        <w:t>at</w:t>
      </w:r>
      <w:r>
        <w:rPr>
          <w:color w:val="4C4D4F"/>
          <w:spacing w:val="-12"/>
        </w:rPr>
        <w:t xml:space="preserve"> </w:t>
      </w:r>
      <w:r>
        <w:rPr>
          <w:color w:val="4C4D4F"/>
        </w:rPr>
        <w:t>Appendix</w:t>
      </w:r>
      <w:r>
        <w:rPr>
          <w:color w:val="4C4D4F"/>
          <w:spacing w:val="-12"/>
        </w:rPr>
        <w:t xml:space="preserve"> </w:t>
      </w:r>
      <w:r>
        <w:rPr>
          <w:color w:val="4C4D4F"/>
        </w:rPr>
        <w:t>2</w:t>
      </w:r>
      <w:r>
        <w:rPr>
          <w:color w:val="4C4D4F"/>
          <w:spacing w:val="-12"/>
        </w:rPr>
        <w:t xml:space="preserve"> </w:t>
      </w:r>
      <w:r>
        <w:rPr>
          <w:color w:val="4C4D4F"/>
        </w:rPr>
        <w:t>to</w:t>
      </w:r>
      <w:r>
        <w:rPr>
          <w:color w:val="4C4D4F"/>
          <w:spacing w:val="-12"/>
        </w:rPr>
        <w:t xml:space="preserve"> </w:t>
      </w:r>
      <w:r>
        <w:rPr>
          <w:color w:val="4C4D4F"/>
        </w:rPr>
        <w:t>this</w:t>
      </w:r>
      <w:r>
        <w:rPr>
          <w:color w:val="4C4D4F"/>
          <w:spacing w:val="-12"/>
        </w:rPr>
        <w:t xml:space="preserve"> </w:t>
      </w:r>
      <w:r>
        <w:rPr>
          <w:color w:val="4C4D4F"/>
        </w:rPr>
        <w:t>certificate,</w:t>
      </w:r>
      <w:r>
        <w:rPr>
          <w:color w:val="4C4D4F"/>
          <w:spacing w:val="-12"/>
        </w:rPr>
        <w:t xml:space="preserve"> </w:t>
      </w:r>
      <w:r>
        <w:rPr>
          <w:color w:val="4C4D4F"/>
        </w:rPr>
        <w:t>which</w:t>
      </w:r>
      <w:r>
        <w:rPr>
          <w:color w:val="4C4D4F"/>
          <w:spacing w:val="-12"/>
        </w:rPr>
        <w:t xml:space="preserve"> </w:t>
      </w:r>
      <w:r>
        <w:rPr>
          <w:color w:val="4C4D4F"/>
        </w:rPr>
        <w:t>relate</w:t>
      </w:r>
      <w:r>
        <w:rPr>
          <w:color w:val="4C4D4F"/>
          <w:spacing w:val="-12"/>
        </w:rPr>
        <w:t xml:space="preserve"> </w:t>
      </w:r>
      <w:r>
        <w:rPr>
          <w:color w:val="4C4D4F"/>
        </w:rPr>
        <w:t>to</w:t>
      </w:r>
      <w:r>
        <w:rPr>
          <w:color w:val="4C4D4F"/>
          <w:spacing w:val="-12"/>
        </w:rPr>
        <w:t xml:space="preserve"> </w:t>
      </w:r>
      <w:r>
        <w:rPr>
          <w:color w:val="4C4D4F"/>
        </w:rPr>
        <w:t>the</w:t>
      </w:r>
      <w:r>
        <w:rPr>
          <w:color w:val="4C4D4F"/>
          <w:spacing w:val="-12"/>
        </w:rPr>
        <w:t xml:space="preserve"> </w:t>
      </w:r>
      <w:r>
        <w:rPr>
          <w:color w:val="4C4D4F"/>
        </w:rPr>
        <w:t>Project</w:t>
      </w:r>
      <w:r>
        <w:rPr>
          <w:color w:val="4C4D4F"/>
          <w:spacing w:val="-12"/>
        </w:rPr>
        <w:t xml:space="preserve"> </w:t>
      </w:r>
      <w:r>
        <w:rPr>
          <w:color w:val="4C4D4F"/>
        </w:rPr>
        <w:t>as</w:t>
      </w:r>
      <w:r>
        <w:rPr>
          <w:color w:val="4C4D4F"/>
          <w:spacing w:val="-12"/>
        </w:rPr>
        <w:t xml:space="preserve"> </w:t>
      </w:r>
      <w:r>
        <w:rPr>
          <w:color w:val="4C4D4F"/>
        </w:rPr>
        <w:t>defined</w:t>
      </w:r>
      <w:r>
        <w:rPr>
          <w:color w:val="4C4D4F"/>
          <w:spacing w:val="-12"/>
        </w:rPr>
        <w:t xml:space="preserve"> </w:t>
      </w:r>
      <w:r>
        <w:rPr>
          <w:color w:val="4C4D4F"/>
        </w:rPr>
        <w:t>in</w:t>
      </w:r>
      <w:r>
        <w:rPr>
          <w:color w:val="4C4D4F"/>
          <w:spacing w:val="-12"/>
        </w:rPr>
        <w:t xml:space="preserve"> </w:t>
      </w:r>
      <w:r>
        <w:rPr>
          <w:color w:val="4C4D4F"/>
        </w:rPr>
        <w:t>the</w:t>
      </w:r>
      <w:r>
        <w:rPr>
          <w:color w:val="4C4D4F"/>
          <w:spacing w:val="-12"/>
        </w:rPr>
        <w:t xml:space="preserve"> </w:t>
      </w:r>
      <w:r>
        <w:rPr>
          <w:color w:val="4C4D4F"/>
        </w:rPr>
        <w:t>Contract</w:t>
      </w:r>
      <w:r>
        <w:rPr>
          <w:color w:val="4C4D4F"/>
          <w:spacing w:val="-12"/>
        </w:rPr>
        <w:t xml:space="preserve"> </w:t>
      </w:r>
      <w:r>
        <w:rPr>
          <w:color w:val="4C4D4F"/>
        </w:rPr>
        <w:t>for</w:t>
      </w:r>
      <w:r>
        <w:rPr>
          <w:color w:val="4C4D4F"/>
          <w:spacing w:val="-12"/>
        </w:rPr>
        <w:t xml:space="preserve"> </w:t>
      </w:r>
      <w:r>
        <w:rPr>
          <w:color w:val="4C4D4F"/>
        </w:rPr>
        <w:t>Difference</w:t>
      </w:r>
      <w:r>
        <w:rPr>
          <w:color w:val="4C4D4F"/>
          <w:spacing w:val="-12"/>
        </w:rPr>
        <w:t xml:space="preserve"> </w:t>
      </w:r>
      <w:r>
        <w:rPr>
          <w:color w:val="4C4D4F"/>
        </w:rPr>
        <w:t xml:space="preserve">for </w:t>
      </w:r>
      <w:r w:rsidRPr="00D37E88">
        <w:rPr>
          <w:color w:val="4C4D4F"/>
          <w:highlight w:val="yellow"/>
        </w:rPr>
        <w:t>[</w:t>
      </w:r>
      <w:r w:rsidRPr="00D37E88">
        <w:rPr>
          <w:i/>
          <w:color w:val="4C4D4F"/>
          <w:highlight w:val="yellow"/>
        </w:rPr>
        <w:t>name</w:t>
      </w:r>
      <w:r w:rsidRPr="00D37E88">
        <w:rPr>
          <w:i/>
          <w:color w:val="4C4D4F"/>
          <w:spacing w:val="-13"/>
          <w:highlight w:val="yellow"/>
        </w:rPr>
        <w:t xml:space="preserve"> </w:t>
      </w:r>
      <w:r w:rsidRPr="00D37E88">
        <w:rPr>
          <w:i/>
          <w:color w:val="4C4D4F"/>
          <w:highlight w:val="yellow"/>
        </w:rPr>
        <w:t>of</w:t>
      </w:r>
      <w:r w:rsidRPr="00D37E88">
        <w:rPr>
          <w:i/>
          <w:color w:val="4C4D4F"/>
          <w:spacing w:val="-12"/>
          <w:highlight w:val="yellow"/>
        </w:rPr>
        <w:t xml:space="preserve"> </w:t>
      </w:r>
      <w:r w:rsidRPr="00D37E88">
        <w:rPr>
          <w:i/>
          <w:color w:val="4C4D4F"/>
          <w:highlight w:val="yellow"/>
        </w:rPr>
        <w:t>Project</w:t>
      </w:r>
      <w:r w:rsidRPr="00D37E88">
        <w:rPr>
          <w:color w:val="4C4D4F"/>
          <w:highlight w:val="yellow"/>
        </w:rPr>
        <w:t>]</w:t>
      </w:r>
      <w:r>
        <w:rPr>
          <w:color w:val="4C4D4F"/>
          <w:spacing w:val="-12"/>
        </w:rPr>
        <w:t xml:space="preserve"> </w:t>
      </w:r>
      <w:r>
        <w:rPr>
          <w:color w:val="4C4D4F"/>
        </w:rPr>
        <w:t>between</w:t>
      </w:r>
      <w:r>
        <w:rPr>
          <w:color w:val="4C4D4F"/>
          <w:spacing w:val="-13"/>
        </w:rPr>
        <w:t xml:space="preserve"> </w:t>
      </w:r>
      <w:r>
        <w:rPr>
          <w:color w:val="4C4D4F"/>
        </w:rPr>
        <w:t>the</w:t>
      </w:r>
      <w:r>
        <w:rPr>
          <w:color w:val="4C4D4F"/>
          <w:spacing w:val="-12"/>
        </w:rPr>
        <w:t xml:space="preserve"> </w:t>
      </w:r>
      <w:r>
        <w:rPr>
          <w:color w:val="4C4D4F"/>
        </w:rPr>
        <w:t>Generator</w:t>
      </w:r>
      <w:r>
        <w:rPr>
          <w:color w:val="4C4D4F"/>
          <w:spacing w:val="-12"/>
        </w:rPr>
        <w:t xml:space="preserve"> </w:t>
      </w:r>
      <w:r>
        <w:rPr>
          <w:color w:val="4C4D4F"/>
        </w:rPr>
        <w:t>and</w:t>
      </w:r>
      <w:r>
        <w:rPr>
          <w:color w:val="4C4D4F"/>
          <w:spacing w:val="-12"/>
        </w:rPr>
        <w:t xml:space="preserve"> </w:t>
      </w:r>
      <w:r>
        <w:rPr>
          <w:color w:val="4C4D4F"/>
        </w:rPr>
        <w:t>the</w:t>
      </w:r>
      <w:r>
        <w:rPr>
          <w:color w:val="4C4D4F"/>
          <w:spacing w:val="-13"/>
        </w:rPr>
        <w:t xml:space="preserve"> </w:t>
      </w:r>
      <w:r>
        <w:rPr>
          <w:color w:val="4C4D4F"/>
        </w:rPr>
        <w:t>CfD</w:t>
      </w:r>
      <w:r>
        <w:rPr>
          <w:color w:val="4C4D4F"/>
          <w:spacing w:val="-12"/>
        </w:rPr>
        <w:t xml:space="preserve"> </w:t>
      </w:r>
      <w:r>
        <w:rPr>
          <w:color w:val="4C4D4F"/>
        </w:rPr>
        <w:t>Counterparty</w:t>
      </w:r>
      <w:r>
        <w:rPr>
          <w:color w:val="4C4D4F"/>
          <w:spacing w:val="-12"/>
        </w:rPr>
        <w:t xml:space="preserve"> </w:t>
      </w:r>
      <w:r>
        <w:rPr>
          <w:color w:val="4C4D4F"/>
        </w:rPr>
        <w:t>dated</w:t>
      </w:r>
      <w:r>
        <w:rPr>
          <w:color w:val="4C4D4F"/>
          <w:spacing w:val="-12"/>
        </w:rPr>
        <w:t xml:space="preserve"> </w:t>
      </w:r>
      <w:r w:rsidRPr="00D37E88">
        <w:rPr>
          <w:color w:val="4C4D4F"/>
          <w:highlight w:val="yellow"/>
        </w:rPr>
        <w:t>[•]</w:t>
      </w:r>
      <w:r>
        <w:rPr>
          <w:color w:val="4C4D4F"/>
          <w:spacing w:val="-13"/>
        </w:rPr>
        <w:t xml:space="preserve"> </w:t>
      </w:r>
      <w:r>
        <w:rPr>
          <w:color w:val="4C4D4F"/>
        </w:rPr>
        <w:t>(the</w:t>
      </w:r>
      <w:r>
        <w:rPr>
          <w:color w:val="4C4D4F"/>
          <w:spacing w:val="-13"/>
        </w:rPr>
        <w:t xml:space="preserve"> </w:t>
      </w:r>
      <w:r>
        <w:rPr>
          <w:color w:val="4C4D4F"/>
        </w:rPr>
        <w:t>“CFD”),</w:t>
      </w:r>
      <w:r>
        <w:rPr>
          <w:color w:val="4C4D4F"/>
          <w:spacing w:val="-12"/>
        </w:rPr>
        <w:t xml:space="preserve"> </w:t>
      </w:r>
      <w:r>
        <w:rPr>
          <w:color w:val="4C4D4F"/>
        </w:rPr>
        <w:t>(each</w:t>
      </w:r>
      <w:r>
        <w:rPr>
          <w:color w:val="4C4D4F"/>
          <w:spacing w:val="-12"/>
        </w:rPr>
        <w:t xml:space="preserve"> </w:t>
      </w:r>
      <w:r>
        <w:rPr>
          <w:color w:val="4C4D4F"/>
        </w:rPr>
        <w:t>a</w:t>
      </w:r>
      <w:r>
        <w:rPr>
          <w:color w:val="4C4D4F"/>
          <w:spacing w:val="-13"/>
        </w:rPr>
        <w:t xml:space="preserve"> </w:t>
      </w:r>
      <w:r>
        <w:rPr>
          <w:color w:val="4C4D4F"/>
        </w:rPr>
        <w:t>“Contract”</w:t>
      </w:r>
      <w:r>
        <w:rPr>
          <w:color w:val="4C4D4F"/>
          <w:spacing w:val="-12"/>
        </w:rPr>
        <w:t xml:space="preserve"> </w:t>
      </w:r>
      <w:r>
        <w:rPr>
          <w:color w:val="4C4D4F"/>
          <w:spacing w:val="-5"/>
        </w:rPr>
        <w:t xml:space="preserve">and </w:t>
      </w:r>
      <w:r>
        <w:rPr>
          <w:color w:val="4C4D4F"/>
        </w:rPr>
        <w:t>together</w:t>
      </w:r>
      <w:r w:rsidR="00BB7993">
        <w:rPr>
          <w:color w:val="4C4D4F"/>
        </w:rPr>
        <w:t xml:space="preserve"> </w:t>
      </w:r>
      <w:r>
        <w:rPr>
          <w:color w:val="4C4D4F"/>
          <w:w w:val="105"/>
        </w:rPr>
        <w:t>the “Contracts”).</w:t>
      </w:r>
    </w:p>
    <w:p w14:paraId="0140B523" w14:textId="77777777" w:rsidR="004E4E6E" w:rsidRDefault="004E4E6E" w:rsidP="004E4E6E">
      <w:pPr>
        <w:pStyle w:val="ListParagraph"/>
        <w:numPr>
          <w:ilvl w:val="0"/>
          <w:numId w:val="4"/>
        </w:numPr>
        <w:tabs>
          <w:tab w:val="left" w:pos="527"/>
          <w:tab w:val="left" w:pos="528"/>
        </w:tabs>
        <w:spacing w:before="188" w:line="261" w:lineRule="auto"/>
        <w:ind w:right="391"/>
        <w:rPr>
          <w:sz w:val="20"/>
        </w:rPr>
      </w:pPr>
      <w:r>
        <w:rPr>
          <w:color w:val="4C4D4F"/>
          <w:spacing w:val="-5"/>
          <w:sz w:val="20"/>
        </w:rPr>
        <w:t>Terms</w:t>
      </w:r>
      <w:r>
        <w:rPr>
          <w:color w:val="4C4D4F"/>
          <w:spacing w:val="-19"/>
          <w:sz w:val="20"/>
        </w:rPr>
        <w:t xml:space="preserve"> </w:t>
      </w:r>
      <w:r>
        <w:rPr>
          <w:color w:val="4C4D4F"/>
          <w:sz w:val="20"/>
        </w:rPr>
        <w:t>and</w:t>
      </w:r>
      <w:r>
        <w:rPr>
          <w:color w:val="4C4D4F"/>
          <w:spacing w:val="-18"/>
          <w:sz w:val="20"/>
        </w:rPr>
        <w:t xml:space="preserve"> </w:t>
      </w:r>
      <w:r>
        <w:rPr>
          <w:color w:val="4C4D4F"/>
          <w:sz w:val="20"/>
        </w:rPr>
        <w:t>expressions</w:t>
      </w:r>
      <w:r>
        <w:rPr>
          <w:color w:val="4C4D4F"/>
          <w:spacing w:val="-18"/>
          <w:sz w:val="20"/>
        </w:rPr>
        <w:t xml:space="preserve"> </w:t>
      </w:r>
      <w:r>
        <w:rPr>
          <w:color w:val="4C4D4F"/>
          <w:sz w:val="20"/>
        </w:rPr>
        <w:t>which</w:t>
      </w:r>
      <w:r>
        <w:rPr>
          <w:color w:val="4C4D4F"/>
          <w:spacing w:val="-18"/>
          <w:sz w:val="20"/>
        </w:rPr>
        <w:t xml:space="preserve"> </w:t>
      </w:r>
      <w:r>
        <w:rPr>
          <w:color w:val="4C4D4F"/>
          <w:sz w:val="20"/>
        </w:rPr>
        <w:t>are</w:t>
      </w:r>
      <w:r>
        <w:rPr>
          <w:color w:val="4C4D4F"/>
          <w:spacing w:val="-18"/>
          <w:sz w:val="20"/>
        </w:rPr>
        <w:t xml:space="preserve"> </w:t>
      </w:r>
      <w:r>
        <w:rPr>
          <w:color w:val="4C4D4F"/>
          <w:sz w:val="20"/>
        </w:rPr>
        <w:t>not</w:t>
      </w:r>
      <w:r>
        <w:rPr>
          <w:color w:val="4C4D4F"/>
          <w:spacing w:val="-18"/>
          <w:sz w:val="20"/>
        </w:rPr>
        <w:t xml:space="preserve"> </w:t>
      </w:r>
      <w:r>
        <w:rPr>
          <w:color w:val="4C4D4F"/>
          <w:sz w:val="20"/>
        </w:rPr>
        <w:t>otherwise</w:t>
      </w:r>
      <w:r>
        <w:rPr>
          <w:color w:val="4C4D4F"/>
          <w:spacing w:val="-19"/>
          <w:sz w:val="20"/>
        </w:rPr>
        <w:t xml:space="preserve"> </w:t>
      </w:r>
      <w:r>
        <w:rPr>
          <w:color w:val="4C4D4F"/>
          <w:sz w:val="20"/>
        </w:rPr>
        <w:t>defined</w:t>
      </w:r>
      <w:r>
        <w:rPr>
          <w:color w:val="4C4D4F"/>
          <w:spacing w:val="-18"/>
          <w:sz w:val="20"/>
        </w:rPr>
        <w:t xml:space="preserve"> </w:t>
      </w:r>
      <w:r>
        <w:rPr>
          <w:color w:val="4C4D4F"/>
          <w:sz w:val="20"/>
        </w:rPr>
        <w:t>within</w:t>
      </w:r>
      <w:r>
        <w:rPr>
          <w:color w:val="4C4D4F"/>
          <w:spacing w:val="-18"/>
          <w:sz w:val="20"/>
        </w:rPr>
        <w:t xml:space="preserve"> </w:t>
      </w:r>
      <w:r>
        <w:rPr>
          <w:color w:val="4C4D4F"/>
          <w:sz w:val="20"/>
        </w:rPr>
        <w:t>this</w:t>
      </w:r>
      <w:r>
        <w:rPr>
          <w:color w:val="4C4D4F"/>
          <w:spacing w:val="-18"/>
          <w:sz w:val="20"/>
        </w:rPr>
        <w:t xml:space="preserve"> </w:t>
      </w:r>
      <w:r>
        <w:rPr>
          <w:color w:val="4C4D4F"/>
          <w:sz w:val="20"/>
        </w:rPr>
        <w:t>certificate</w:t>
      </w:r>
      <w:r>
        <w:rPr>
          <w:color w:val="4C4D4F"/>
          <w:spacing w:val="-18"/>
          <w:sz w:val="20"/>
        </w:rPr>
        <w:t xml:space="preserve"> </w:t>
      </w:r>
      <w:r>
        <w:rPr>
          <w:color w:val="4C4D4F"/>
          <w:sz w:val="20"/>
        </w:rPr>
        <w:t>have</w:t>
      </w:r>
      <w:r>
        <w:rPr>
          <w:color w:val="4C4D4F"/>
          <w:spacing w:val="-18"/>
          <w:sz w:val="20"/>
        </w:rPr>
        <w:t xml:space="preserve"> </w:t>
      </w:r>
      <w:r>
        <w:rPr>
          <w:color w:val="4C4D4F"/>
          <w:sz w:val="20"/>
        </w:rPr>
        <w:t>the</w:t>
      </w:r>
      <w:r>
        <w:rPr>
          <w:color w:val="4C4D4F"/>
          <w:spacing w:val="-19"/>
          <w:sz w:val="20"/>
        </w:rPr>
        <w:t xml:space="preserve"> </w:t>
      </w:r>
      <w:r>
        <w:rPr>
          <w:color w:val="4C4D4F"/>
          <w:sz w:val="20"/>
        </w:rPr>
        <w:t>meaning</w:t>
      </w:r>
      <w:r>
        <w:rPr>
          <w:color w:val="4C4D4F"/>
          <w:spacing w:val="-18"/>
          <w:sz w:val="20"/>
        </w:rPr>
        <w:t xml:space="preserve"> </w:t>
      </w:r>
      <w:r>
        <w:rPr>
          <w:color w:val="4C4D4F"/>
          <w:sz w:val="20"/>
        </w:rPr>
        <w:t>given</w:t>
      </w:r>
      <w:r>
        <w:rPr>
          <w:color w:val="4C4D4F"/>
          <w:spacing w:val="-18"/>
          <w:sz w:val="20"/>
        </w:rPr>
        <w:t xml:space="preserve"> </w:t>
      </w:r>
      <w:r>
        <w:rPr>
          <w:color w:val="4C4D4F"/>
          <w:sz w:val="20"/>
        </w:rPr>
        <w:t>to</w:t>
      </w:r>
      <w:r>
        <w:rPr>
          <w:color w:val="4C4D4F"/>
          <w:spacing w:val="-18"/>
          <w:sz w:val="20"/>
        </w:rPr>
        <w:t xml:space="preserve"> </w:t>
      </w:r>
      <w:r>
        <w:rPr>
          <w:color w:val="4C4D4F"/>
          <w:sz w:val="20"/>
        </w:rPr>
        <w:t>them</w:t>
      </w:r>
      <w:r>
        <w:rPr>
          <w:color w:val="4C4D4F"/>
          <w:spacing w:val="-18"/>
          <w:sz w:val="20"/>
        </w:rPr>
        <w:t xml:space="preserve"> </w:t>
      </w:r>
      <w:r>
        <w:rPr>
          <w:color w:val="4C4D4F"/>
          <w:spacing w:val="-8"/>
          <w:sz w:val="20"/>
        </w:rPr>
        <w:t xml:space="preserve">in </w:t>
      </w:r>
      <w:r>
        <w:rPr>
          <w:color w:val="4C4D4F"/>
          <w:sz w:val="20"/>
        </w:rPr>
        <w:t>the</w:t>
      </w:r>
      <w:r>
        <w:rPr>
          <w:color w:val="4C4D4F"/>
          <w:spacing w:val="-1"/>
          <w:sz w:val="20"/>
        </w:rPr>
        <w:t xml:space="preserve"> </w:t>
      </w:r>
      <w:r>
        <w:rPr>
          <w:color w:val="4C4D4F"/>
          <w:sz w:val="20"/>
        </w:rPr>
        <w:t>CfD.</w:t>
      </w:r>
    </w:p>
    <w:p w14:paraId="2A71A34F" w14:textId="77777777" w:rsidR="004E4E6E" w:rsidRDefault="004E4E6E" w:rsidP="004E4E6E">
      <w:pPr>
        <w:pStyle w:val="ListParagraph"/>
        <w:numPr>
          <w:ilvl w:val="0"/>
          <w:numId w:val="4"/>
        </w:numPr>
        <w:tabs>
          <w:tab w:val="left" w:pos="527"/>
          <w:tab w:val="left" w:pos="528"/>
        </w:tabs>
        <w:spacing w:line="261" w:lineRule="auto"/>
        <w:ind w:right="571"/>
        <w:rPr>
          <w:sz w:val="20"/>
        </w:rPr>
      </w:pPr>
      <w:r>
        <w:rPr>
          <w:color w:val="4C4D4F"/>
          <w:sz w:val="20"/>
        </w:rPr>
        <w:t>I,</w:t>
      </w:r>
      <w:r>
        <w:rPr>
          <w:color w:val="4C4D4F"/>
          <w:spacing w:val="-16"/>
          <w:sz w:val="20"/>
        </w:rPr>
        <w:t xml:space="preserve"> </w:t>
      </w:r>
      <w:r w:rsidRPr="00D37E88">
        <w:rPr>
          <w:color w:val="4C4D4F"/>
          <w:sz w:val="20"/>
          <w:highlight w:val="yellow"/>
        </w:rPr>
        <w:t>[•]</w:t>
      </w:r>
      <w:r>
        <w:rPr>
          <w:color w:val="4C4D4F"/>
          <w:spacing w:val="-16"/>
          <w:sz w:val="20"/>
        </w:rPr>
        <w:t xml:space="preserve"> </w:t>
      </w:r>
      <w:r>
        <w:rPr>
          <w:color w:val="4C4D4F"/>
          <w:sz w:val="20"/>
        </w:rPr>
        <w:t>being</w:t>
      </w:r>
      <w:r>
        <w:rPr>
          <w:color w:val="4C4D4F"/>
          <w:spacing w:val="-16"/>
          <w:sz w:val="20"/>
        </w:rPr>
        <w:t xml:space="preserve"> </w:t>
      </w:r>
      <w:r>
        <w:rPr>
          <w:color w:val="4C4D4F"/>
          <w:sz w:val="20"/>
        </w:rPr>
        <w:t>a</w:t>
      </w:r>
      <w:r>
        <w:rPr>
          <w:color w:val="4C4D4F"/>
          <w:spacing w:val="-16"/>
          <w:sz w:val="20"/>
        </w:rPr>
        <w:t xml:space="preserve"> </w:t>
      </w:r>
      <w:r>
        <w:rPr>
          <w:color w:val="4C4D4F"/>
          <w:sz w:val="20"/>
        </w:rPr>
        <w:t>Director</w:t>
      </w:r>
      <w:r>
        <w:rPr>
          <w:color w:val="4C4D4F"/>
          <w:spacing w:val="-16"/>
          <w:sz w:val="20"/>
        </w:rPr>
        <w:t xml:space="preserve"> </w:t>
      </w:r>
      <w:r>
        <w:rPr>
          <w:color w:val="4C4D4F"/>
          <w:sz w:val="20"/>
        </w:rPr>
        <w:t>of</w:t>
      </w:r>
      <w:r>
        <w:rPr>
          <w:color w:val="4C4D4F"/>
          <w:spacing w:val="-15"/>
          <w:sz w:val="20"/>
        </w:rPr>
        <w:t xml:space="preserve"> </w:t>
      </w:r>
      <w:r>
        <w:rPr>
          <w:color w:val="4C4D4F"/>
          <w:sz w:val="20"/>
        </w:rPr>
        <w:t>the</w:t>
      </w:r>
      <w:r>
        <w:rPr>
          <w:color w:val="4C4D4F"/>
          <w:spacing w:val="-16"/>
          <w:sz w:val="20"/>
        </w:rPr>
        <w:t xml:space="preserve"> </w:t>
      </w:r>
      <w:r>
        <w:rPr>
          <w:color w:val="4C4D4F"/>
          <w:sz w:val="20"/>
        </w:rPr>
        <w:t>Generator,</w:t>
      </w:r>
      <w:r>
        <w:rPr>
          <w:color w:val="4C4D4F"/>
          <w:spacing w:val="-16"/>
          <w:sz w:val="20"/>
        </w:rPr>
        <w:t xml:space="preserve"> </w:t>
      </w:r>
      <w:r>
        <w:rPr>
          <w:color w:val="4C4D4F"/>
          <w:sz w:val="20"/>
        </w:rPr>
        <w:t>hereby</w:t>
      </w:r>
      <w:r>
        <w:rPr>
          <w:color w:val="4C4D4F"/>
          <w:spacing w:val="-16"/>
          <w:sz w:val="20"/>
        </w:rPr>
        <w:t xml:space="preserve"> </w:t>
      </w:r>
      <w:r>
        <w:rPr>
          <w:color w:val="4C4D4F"/>
          <w:sz w:val="20"/>
        </w:rPr>
        <w:t>certify</w:t>
      </w:r>
      <w:r>
        <w:rPr>
          <w:color w:val="4C4D4F"/>
          <w:spacing w:val="-16"/>
          <w:sz w:val="20"/>
        </w:rPr>
        <w:t xml:space="preserve"> </w:t>
      </w:r>
      <w:r>
        <w:rPr>
          <w:color w:val="4C4D4F"/>
          <w:sz w:val="20"/>
        </w:rPr>
        <w:t>on</w:t>
      </w:r>
      <w:r>
        <w:rPr>
          <w:color w:val="4C4D4F"/>
          <w:spacing w:val="-16"/>
          <w:sz w:val="20"/>
        </w:rPr>
        <w:t xml:space="preserve"> </w:t>
      </w:r>
      <w:r>
        <w:rPr>
          <w:color w:val="4C4D4F"/>
          <w:sz w:val="20"/>
        </w:rPr>
        <w:t>behalf</w:t>
      </w:r>
      <w:r>
        <w:rPr>
          <w:color w:val="4C4D4F"/>
          <w:spacing w:val="-15"/>
          <w:sz w:val="20"/>
        </w:rPr>
        <w:t xml:space="preserve"> </w:t>
      </w:r>
      <w:r>
        <w:rPr>
          <w:color w:val="4C4D4F"/>
          <w:sz w:val="20"/>
        </w:rPr>
        <w:t>of</w:t>
      </w:r>
      <w:r>
        <w:rPr>
          <w:color w:val="4C4D4F"/>
          <w:spacing w:val="-16"/>
          <w:sz w:val="20"/>
        </w:rPr>
        <w:t xml:space="preserve"> </w:t>
      </w:r>
      <w:r>
        <w:rPr>
          <w:color w:val="4C4D4F"/>
          <w:sz w:val="20"/>
        </w:rPr>
        <w:t>the</w:t>
      </w:r>
      <w:r>
        <w:rPr>
          <w:color w:val="4C4D4F"/>
          <w:spacing w:val="-16"/>
          <w:sz w:val="20"/>
        </w:rPr>
        <w:t xml:space="preserve"> </w:t>
      </w:r>
      <w:r>
        <w:rPr>
          <w:color w:val="4C4D4F"/>
          <w:sz w:val="20"/>
        </w:rPr>
        <w:t>Generator</w:t>
      </w:r>
      <w:r>
        <w:rPr>
          <w:color w:val="4C4D4F"/>
          <w:spacing w:val="-16"/>
          <w:sz w:val="20"/>
        </w:rPr>
        <w:t xml:space="preserve"> </w:t>
      </w:r>
      <w:r>
        <w:rPr>
          <w:color w:val="4C4D4F"/>
          <w:sz w:val="20"/>
        </w:rPr>
        <w:t>that,</w:t>
      </w:r>
      <w:r>
        <w:rPr>
          <w:color w:val="4C4D4F"/>
          <w:spacing w:val="-16"/>
          <w:sz w:val="20"/>
        </w:rPr>
        <w:t xml:space="preserve"> </w:t>
      </w:r>
      <w:r>
        <w:rPr>
          <w:color w:val="4C4D4F"/>
          <w:sz w:val="20"/>
        </w:rPr>
        <w:t>having</w:t>
      </w:r>
      <w:r>
        <w:rPr>
          <w:color w:val="4C4D4F"/>
          <w:spacing w:val="-16"/>
          <w:sz w:val="20"/>
        </w:rPr>
        <w:t xml:space="preserve"> </w:t>
      </w:r>
      <w:r>
        <w:rPr>
          <w:color w:val="4C4D4F"/>
          <w:sz w:val="20"/>
        </w:rPr>
        <w:t>made</w:t>
      </w:r>
      <w:r>
        <w:rPr>
          <w:color w:val="4C4D4F"/>
          <w:spacing w:val="-15"/>
          <w:sz w:val="20"/>
        </w:rPr>
        <w:t xml:space="preserve"> </w:t>
      </w:r>
      <w:r>
        <w:rPr>
          <w:color w:val="4C4D4F"/>
          <w:sz w:val="20"/>
        </w:rPr>
        <w:t>all</w:t>
      </w:r>
      <w:r>
        <w:rPr>
          <w:color w:val="4C4D4F"/>
          <w:spacing w:val="-16"/>
          <w:sz w:val="20"/>
        </w:rPr>
        <w:t xml:space="preserve"> </w:t>
      </w:r>
      <w:r>
        <w:rPr>
          <w:color w:val="4C4D4F"/>
          <w:sz w:val="20"/>
        </w:rPr>
        <w:t>due</w:t>
      </w:r>
      <w:r>
        <w:rPr>
          <w:color w:val="4C4D4F"/>
          <w:spacing w:val="-16"/>
          <w:sz w:val="20"/>
        </w:rPr>
        <w:t xml:space="preserve"> </w:t>
      </w:r>
      <w:r>
        <w:rPr>
          <w:color w:val="4C4D4F"/>
          <w:spacing w:val="-6"/>
          <w:sz w:val="20"/>
        </w:rPr>
        <w:t xml:space="preserve">and </w:t>
      </w:r>
      <w:r>
        <w:rPr>
          <w:color w:val="4C4D4F"/>
          <w:sz w:val="20"/>
        </w:rPr>
        <w:t>careful enquiries, as at the date of this</w:t>
      </w:r>
      <w:r>
        <w:rPr>
          <w:color w:val="4C4D4F"/>
          <w:spacing w:val="-12"/>
          <w:sz w:val="20"/>
        </w:rPr>
        <w:t xml:space="preserve"> </w:t>
      </w:r>
      <w:r>
        <w:rPr>
          <w:color w:val="4C4D4F"/>
          <w:sz w:val="20"/>
        </w:rPr>
        <w:t>certificate:</w:t>
      </w:r>
    </w:p>
    <w:p w14:paraId="6492CBE4" w14:textId="77777777" w:rsidR="004E4E6E" w:rsidRDefault="004E4E6E" w:rsidP="004E4E6E">
      <w:pPr>
        <w:pStyle w:val="ListParagraph"/>
        <w:numPr>
          <w:ilvl w:val="1"/>
          <w:numId w:val="4"/>
        </w:numPr>
        <w:tabs>
          <w:tab w:val="left" w:pos="1150"/>
          <w:tab w:val="left" w:pos="1151"/>
        </w:tabs>
        <w:spacing w:before="169" w:line="439" w:lineRule="auto"/>
        <w:ind w:right="1931"/>
        <w:rPr>
          <w:sz w:val="20"/>
        </w:rPr>
      </w:pPr>
      <w:r>
        <w:rPr>
          <w:color w:val="4C4D4F"/>
          <w:sz w:val="20"/>
        </w:rPr>
        <w:t>the</w:t>
      </w:r>
      <w:r>
        <w:rPr>
          <w:color w:val="4C4D4F"/>
          <w:spacing w:val="-18"/>
          <w:sz w:val="20"/>
        </w:rPr>
        <w:t xml:space="preserve"> </w:t>
      </w:r>
      <w:r>
        <w:rPr>
          <w:color w:val="4C4D4F"/>
          <w:sz w:val="20"/>
        </w:rPr>
        <w:t>following</w:t>
      </w:r>
      <w:r>
        <w:rPr>
          <w:color w:val="4C4D4F"/>
          <w:spacing w:val="-18"/>
          <w:sz w:val="20"/>
        </w:rPr>
        <w:t xml:space="preserve"> </w:t>
      </w:r>
      <w:r>
        <w:rPr>
          <w:color w:val="4C4D4F"/>
          <w:sz w:val="20"/>
        </w:rPr>
        <w:t>equipment</w:t>
      </w:r>
      <w:r>
        <w:rPr>
          <w:color w:val="4C4D4F"/>
          <w:spacing w:val="-17"/>
          <w:sz w:val="20"/>
        </w:rPr>
        <w:t xml:space="preserve"> </w:t>
      </w:r>
      <w:r>
        <w:rPr>
          <w:color w:val="4C4D4F"/>
          <w:sz w:val="20"/>
        </w:rPr>
        <w:t>comprises</w:t>
      </w:r>
      <w:r>
        <w:rPr>
          <w:color w:val="4C4D4F"/>
          <w:spacing w:val="-18"/>
          <w:sz w:val="20"/>
        </w:rPr>
        <w:t xml:space="preserve"> </w:t>
      </w:r>
      <w:r>
        <w:rPr>
          <w:color w:val="4C4D4F"/>
          <w:sz w:val="20"/>
        </w:rPr>
        <w:t>all</w:t>
      </w:r>
      <w:r>
        <w:rPr>
          <w:color w:val="4C4D4F"/>
          <w:spacing w:val="-18"/>
          <w:sz w:val="20"/>
        </w:rPr>
        <w:t xml:space="preserve"> </w:t>
      </w:r>
      <w:r>
        <w:rPr>
          <w:color w:val="4C4D4F"/>
          <w:sz w:val="20"/>
        </w:rPr>
        <w:t>of</w:t>
      </w:r>
      <w:r>
        <w:rPr>
          <w:color w:val="4C4D4F"/>
          <w:spacing w:val="-17"/>
          <w:sz w:val="20"/>
        </w:rPr>
        <w:t xml:space="preserve"> </w:t>
      </w:r>
      <w:r>
        <w:rPr>
          <w:color w:val="4C4D4F"/>
          <w:sz w:val="20"/>
        </w:rPr>
        <w:t>the</w:t>
      </w:r>
      <w:r>
        <w:rPr>
          <w:color w:val="4C4D4F"/>
          <w:spacing w:val="-18"/>
          <w:sz w:val="20"/>
        </w:rPr>
        <w:t xml:space="preserve"> </w:t>
      </w:r>
      <w:r>
        <w:rPr>
          <w:color w:val="4C4D4F"/>
          <w:sz w:val="20"/>
        </w:rPr>
        <w:t>Material</w:t>
      </w:r>
      <w:r>
        <w:rPr>
          <w:color w:val="4C4D4F"/>
          <w:spacing w:val="-17"/>
          <w:sz w:val="20"/>
        </w:rPr>
        <w:t xml:space="preserve"> </w:t>
      </w:r>
      <w:r>
        <w:rPr>
          <w:color w:val="4C4D4F"/>
          <w:sz w:val="20"/>
        </w:rPr>
        <w:t>Equipment</w:t>
      </w:r>
      <w:r>
        <w:rPr>
          <w:color w:val="4C4D4F"/>
          <w:spacing w:val="-18"/>
          <w:sz w:val="20"/>
        </w:rPr>
        <w:t xml:space="preserve"> </w:t>
      </w:r>
      <w:r>
        <w:rPr>
          <w:color w:val="4C4D4F"/>
          <w:sz w:val="20"/>
        </w:rPr>
        <w:t>as</w:t>
      </w:r>
      <w:r>
        <w:rPr>
          <w:color w:val="4C4D4F"/>
          <w:spacing w:val="-18"/>
          <w:sz w:val="20"/>
        </w:rPr>
        <w:t xml:space="preserve"> </w:t>
      </w:r>
      <w:r>
        <w:rPr>
          <w:color w:val="4C4D4F"/>
          <w:sz w:val="20"/>
        </w:rPr>
        <w:t>defined</w:t>
      </w:r>
      <w:r>
        <w:rPr>
          <w:color w:val="4C4D4F"/>
          <w:spacing w:val="-17"/>
          <w:sz w:val="20"/>
        </w:rPr>
        <w:t xml:space="preserve"> </w:t>
      </w:r>
      <w:r>
        <w:rPr>
          <w:color w:val="4C4D4F"/>
          <w:sz w:val="20"/>
        </w:rPr>
        <w:t>in</w:t>
      </w:r>
      <w:r>
        <w:rPr>
          <w:color w:val="4C4D4F"/>
          <w:spacing w:val="-18"/>
          <w:sz w:val="20"/>
        </w:rPr>
        <w:t xml:space="preserve"> </w:t>
      </w:r>
      <w:r>
        <w:rPr>
          <w:color w:val="4C4D4F"/>
          <w:sz w:val="20"/>
        </w:rPr>
        <w:t>the</w:t>
      </w:r>
      <w:r>
        <w:rPr>
          <w:color w:val="4C4D4F"/>
          <w:spacing w:val="-18"/>
          <w:sz w:val="20"/>
        </w:rPr>
        <w:t xml:space="preserve"> </w:t>
      </w:r>
      <w:r>
        <w:rPr>
          <w:color w:val="4C4D4F"/>
          <w:spacing w:val="-4"/>
          <w:sz w:val="20"/>
        </w:rPr>
        <w:t xml:space="preserve">CfD: </w:t>
      </w:r>
      <w:proofErr w:type="spellStart"/>
      <w:r>
        <w:rPr>
          <w:color w:val="4C4D4F"/>
          <w:sz w:val="20"/>
        </w:rPr>
        <w:t>i</w:t>
      </w:r>
      <w:proofErr w:type="spellEnd"/>
      <w:r>
        <w:rPr>
          <w:color w:val="4C4D4F"/>
          <w:sz w:val="20"/>
        </w:rPr>
        <w:t>.</w:t>
      </w:r>
      <w:r>
        <w:rPr>
          <w:color w:val="4C4D4F"/>
          <w:spacing w:val="24"/>
          <w:sz w:val="20"/>
        </w:rPr>
        <w:t xml:space="preserve"> </w:t>
      </w:r>
      <w:r w:rsidRPr="00D37E88">
        <w:rPr>
          <w:color w:val="4C4D4F"/>
          <w:sz w:val="20"/>
          <w:highlight w:val="yellow"/>
        </w:rPr>
        <w:t>[•</w:t>
      </w:r>
      <w:r>
        <w:rPr>
          <w:color w:val="4C4D4F"/>
          <w:sz w:val="20"/>
        </w:rPr>
        <w:t>],</w:t>
      </w:r>
    </w:p>
    <w:p w14:paraId="6EA4C606" w14:textId="77777777" w:rsidR="004E4E6E" w:rsidRDefault="004E4E6E" w:rsidP="004E4E6E">
      <w:pPr>
        <w:pStyle w:val="ListParagraph"/>
        <w:numPr>
          <w:ilvl w:val="2"/>
          <w:numId w:val="4"/>
        </w:numPr>
        <w:tabs>
          <w:tab w:val="left" w:pos="1435"/>
        </w:tabs>
        <w:spacing w:before="0" w:line="228" w:lineRule="exact"/>
        <w:ind w:hanging="285"/>
        <w:rPr>
          <w:sz w:val="20"/>
        </w:rPr>
      </w:pPr>
      <w:r w:rsidRPr="00D37E88">
        <w:rPr>
          <w:color w:val="4C4D4F"/>
          <w:sz w:val="20"/>
          <w:highlight w:val="yellow"/>
        </w:rPr>
        <w:t>[•</w:t>
      </w:r>
      <w:r>
        <w:rPr>
          <w:color w:val="4C4D4F"/>
          <w:sz w:val="20"/>
        </w:rPr>
        <w:t>], and</w:t>
      </w:r>
    </w:p>
    <w:p w14:paraId="424DD4C2" w14:textId="77777777" w:rsidR="004E4E6E" w:rsidRDefault="004E4E6E" w:rsidP="004E4E6E">
      <w:pPr>
        <w:pStyle w:val="ListParagraph"/>
        <w:numPr>
          <w:ilvl w:val="2"/>
          <w:numId w:val="4"/>
        </w:numPr>
        <w:tabs>
          <w:tab w:val="left" w:pos="1435"/>
        </w:tabs>
        <w:spacing w:before="190"/>
        <w:ind w:hanging="285"/>
        <w:rPr>
          <w:sz w:val="20"/>
        </w:rPr>
      </w:pPr>
      <w:r>
        <w:rPr>
          <w:color w:val="4C4D4F"/>
          <w:sz w:val="20"/>
        </w:rPr>
        <w:t>[</w:t>
      </w:r>
      <w:r w:rsidRPr="00D37E88">
        <w:rPr>
          <w:color w:val="4C4D4F"/>
          <w:sz w:val="20"/>
          <w:highlight w:val="yellow"/>
        </w:rPr>
        <w:t>etc</w:t>
      </w:r>
      <w:r>
        <w:rPr>
          <w:color w:val="4C4D4F"/>
          <w:sz w:val="20"/>
        </w:rPr>
        <w:t>.].</w:t>
      </w:r>
    </w:p>
    <w:p w14:paraId="3EE7E4A1" w14:textId="77777777" w:rsidR="004E4E6E" w:rsidRDefault="004E4E6E" w:rsidP="004E4E6E">
      <w:pPr>
        <w:pStyle w:val="ListParagraph"/>
        <w:numPr>
          <w:ilvl w:val="1"/>
          <w:numId w:val="4"/>
        </w:numPr>
        <w:tabs>
          <w:tab w:val="left" w:pos="1150"/>
          <w:tab w:val="left" w:pos="1151"/>
        </w:tabs>
        <w:spacing w:before="190" w:line="261" w:lineRule="auto"/>
        <w:ind w:right="363"/>
        <w:rPr>
          <w:sz w:val="20"/>
        </w:rPr>
      </w:pPr>
      <w:r>
        <w:rPr>
          <w:color w:val="4C4D4F"/>
          <w:sz w:val="20"/>
        </w:rPr>
        <w:t>all</w:t>
      </w:r>
      <w:r>
        <w:rPr>
          <w:color w:val="4C4D4F"/>
          <w:spacing w:val="-20"/>
          <w:sz w:val="20"/>
        </w:rPr>
        <w:t xml:space="preserve"> </w:t>
      </w:r>
      <w:r>
        <w:rPr>
          <w:color w:val="4C4D4F"/>
          <w:sz w:val="20"/>
        </w:rPr>
        <w:t>of</w:t>
      </w:r>
      <w:r>
        <w:rPr>
          <w:color w:val="4C4D4F"/>
          <w:spacing w:val="-19"/>
          <w:sz w:val="20"/>
        </w:rPr>
        <w:t xml:space="preserve"> </w:t>
      </w:r>
      <w:r>
        <w:rPr>
          <w:color w:val="4C4D4F"/>
          <w:sz w:val="20"/>
        </w:rPr>
        <w:t>the</w:t>
      </w:r>
      <w:r>
        <w:rPr>
          <w:color w:val="4C4D4F"/>
          <w:spacing w:val="-19"/>
          <w:sz w:val="20"/>
        </w:rPr>
        <w:t xml:space="preserve"> </w:t>
      </w:r>
      <w:r>
        <w:rPr>
          <w:color w:val="4C4D4F"/>
          <w:sz w:val="20"/>
        </w:rPr>
        <w:t>equipment</w:t>
      </w:r>
      <w:r>
        <w:rPr>
          <w:color w:val="4C4D4F"/>
          <w:spacing w:val="-19"/>
          <w:sz w:val="20"/>
        </w:rPr>
        <w:t xml:space="preserve"> </w:t>
      </w:r>
      <w:r>
        <w:rPr>
          <w:color w:val="4C4D4F"/>
          <w:sz w:val="20"/>
        </w:rPr>
        <w:t>listed</w:t>
      </w:r>
      <w:r>
        <w:rPr>
          <w:color w:val="4C4D4F"/>
          <w:spacing w:val="-19"/>
          <w:sz w:val="20"/>
        </w:rPr>
        <w:t xml:space="preserve"> </w:t>
      </w:r>
      <w:r>
        <w:rPr>
          <w:color w:val="4C4D4F"/>
          <w:sz w:val="20"/>
        </w:rPr>
        <w:t>at</w:t>
      </w:r>
      <w:r>
        <w:rPr>
          <w:color w:val="4C4D4F"/>
          <w:spacing w:val="-19"/>
          <w:sz w:val="20"/>
        </w:rPr>
        <w:t xml:space="preserve"> </w:t>
      </w:r>
      <w:r>
        <w:rPr>
          <w:color w:val="4C4D4F"/>
          <w:sz w:val="20"/>
        </w:rPr>
        <w:t>paragraph</w:t>
      </w:r>
      <w:r>
        <w:rPr>
          <w:color w:val="4C4D4F"/>
          <w:spacing w:val="-20"/>
          <w:sz w:val="20"/>
        </w:rPr>
        <w:t xml:space="preserve"> </w:t>
      </w:r>
      <w:r>
        <w:rPr>
          <w:color w:val="4C4D4F"/>
          <w:sz w:val="20"/>
        </w:rPr>
        <w:t>3(a)</w:t>
      </w:r>
      <w:r>
        <w:rPr>
          <w:color w:val="4C4D4F"/>
          <w:spacing w:val="-19"/>
          <w:sz w:val="20"/>
        </w:rPr>
        <w:t xml:space="preserve"> </w:t>
      </w:r>
      <w:r>
        <w:rPr>
          <w:color w:val="4C4D4F"/>
          <w:sz w:val="20"/>
        </w:rPr>
        <w:t>above,</w:t>
      </w:r>
      <w:r>
        <w:rPr>
          <w:color w:val="4C4D4F"/>
          <w:spacing w:val="-19"/>
          <w:sz w:val="20"/>
        </w:rPr>
        <w:t xml:space="preserve"> </w:t>
      </w:r>
      <w:r>
        <w:rPr>
          <w:color w:val="4C4D4F"/>
          <w:sz w:val="20"/>
        </w:rPr>
        <w:t>being</w:t>
      </w:r>
      <w:r>
        <w:rPr>
          <w:color w:val="4C4D4F"/>
          <w:spacing w:val="-19"/>
          <w:sz w:val="20"/>
        </w:rPr>
        <w:t xml:space="preserve"> </w:t>
      </w:r>
      <w:r>
        <w:rPr>
          <w:color w:val="4C4D4F"/>
          <w:sz w:val="20"/>
        </w:rPr>
        <w:t>the</w:t>
      </w:r>
      <w:r>
        <w:rPr>
          <w:color w:val="4C4D4F"/>
          <w:spacing w:val="-19"/>
          <w:sz w:val="20"/>
        </w:rPr>
        <w:t xml:space="preserve"> </w:t>
      </w:r>
      <w:r>
        <w:rPr>
          <w:color w:val="4C4D4F"/>
          <w:sz w:val="20"/>
        </w:rPr>
        <w:t>Material</w:t>
      </w:r>
      <w:r>
        <w:rPr>
          <w:color w:val="4C4D4F"/>
          <w:spacing w:val="-19"/>
          <w:sz w:val="20"/>
        </w:rPr>
        <w:t xml:space="preserve"> </w:t>
      </w:r>
      <w:r>
        <w:rPr>
          <w:color w:val="4C4D4F"/>
          <w:sz w:val="20"/>
        </w:rPr>
        <w:t>Equipment,</w:t>
      </w:r>
      <w:r>
        <w:rPr>
          <w:color w:val="4C4D4F"/>
          <w:spacing w:val="-19"/>
          <w:sz w:val="20"/>
        </w:rPr>
        <w:t xml:space="preserve"> </w:t>
      </w:r>
      <w:r>
        <w:rPr>
          <w:color w:val="4C4D4F"/>
          <w:sz w:val="20"/>
        </w:rPr>
        <w:t>is</w:t>
      </w:r>
      <w:r>
        <w:rPr>
          <w:color w:val="4C4D4F"/>
          <w:spacing w:val="-20"/>
          <w:sz w:val="20"/>
        </w:rPr>
        <w:t xml:space="preserve"> </w:t>
      </w:r>
      <w:r>
        <w:rPr>
          <w:color w:val="4C4D4F"/>
          <w:sz w:val="20"/>
        </w:rPr>
        <w:t>entirely</w:t>
      </w:r>
      <w:r>
        <w:rPr>
          <w:color w:val="4C4D4F"/>
          <w:spacing w:val="-19"/>
          <w:sz w:val="20"/>
        </w:rPr>
        <w:t xml:space="preserve"> </w:t>
      </w:r>
      <w:r>
        <w:rPr>
          <w:color w:val="4C4D4F"/>
          <w:sz w:val="20"/>
        </w:rPr>
        <w:t>dedicated</w:t>
      </w:r>
      <w:r>
        <w:rPr>
          <w:color w:val="4C4D4F"/>
          <w:spacing w:val="-19"/>
          <w:sz w:val="20"/>
        </w:rPr>
        <w:t xml:space="preserve"> </w:t>
      </w:r>
      <w:r>
        <w:rPr>
          <w:color w:val="4C4D4F"/>
          <w:spacing w:val="-8"/>
          <w:sz w:val="20"/>
        </w:rPr>
        <w:t xml:space="preserve">to </w:t>
      </w:r>
      <w:r>
        <w:rPr>
          <w:color w:val="4C4D4F"/>
          <w:sz w:val="20"/>
        </w:rPr>
        <w:t>the Project and will not be used for any other</w:t>
      </w:r>
      <w:r>
        <w:rPr>
          <w:color w:val="4C4D4F"/>
          <w:spacing w:val="-14"/>
          <w:sz w:val="20"/>
        </w:rPr>
        <w:t xml:space="preserve"> </w:t>
      </w:r>
      <w:r>
        <w:rPr>
          <w:color w:val="4C4D4F"/>
          <w:sz w:val="20"/>
        </w:rPr>
        <w:t>project;</w:t>
      </w:r>
    </w:p>
    <w:p w14:paraId="613AB945" w14:textId="77777777" w:rsidR="004E4E6E" w:rsidRDefault="004E4E6E" w:rsidP="004E4E6E">
      <w:pPr>
        <w:pStyle w:val="ListParagraph"/>
        <w:numPr>
          <w:ilvl w:val="1"/>
          <w:numId w:val="4"/>
        </w:numPr>
        <w:tabs>
          <w:tab w:val="left" w:pos="1150"/>
          <w:tab w:val="left" w:pos="1151"/>
        </w:tabs>
        <w:spacing w:before="169" w:line="261" w:lineRule="auto"/>
        <w:ind w:right="222"/>
        <w:rPr>
          <w:sz w:val="20"/>
        </w:rPr>
      </w:pPr>
      <w:r>
        <w:rPr>
          <w:color w:val="4C4D4F"/>
          <w:sz w:val="20"/>
        </w:rPr>
        <w:t>the</w:t>
      </w:r>
      <w:r>
        <w:rPr>
          <w:color w:val="4C4D4F"/>
          <w:spacing w:val="-13"/>
          <w:sz w:val="20"/>
        </w:rPr>
        <w:t xml:space="preserve"> </w:t>
      </w:r>
      <w:r>
        <w:rPr>
          <w:color w:val="4C4D4F"/>
          <w:sz w:val="20"/>
        </w:rPr>
        <w:t>Contracts</w:t>
      </w:r>
      <w:r>
        <w:rPr>
          <w:color w:val="4C4D4F"/>
          <w:spacing w:val="-12"/>
          <w:sz w:val="20"/>
        </w:rPr>
        <w:t xml:space="preserve"> </w:t>
      </w:r>
      <w:r>
        <w:rPr>
          <w:color w:val="4C4D4F"/>
          <w:sz w:val="20"/>
        </w:rPr>
        <w:t>relate</w:t>
      </w:r>
      <w:r>
        <w:rPr>
          <w:color w:val="4C4D4F"/>
          <w:spacing w:val="-13"/>
          <w:sz w:val="20"/>
        </w:rPr>
        <w:t xml:space="preserve"> </w:t>
      </w:r>
      <w:r>
        <w:rPr>
          <w:color w:val="4C4D4F"/>
          <w:sz w:val="20"/>
        </w:rPr>
        <w:t>to</w:t>
      </w:r>
      <w:r>
        <w:rPr>
          <w:color w:val="4C4D4F"/>
          <w:spacing w:val="-12"/>
          <w:sz w:val="20"/>
        </w:rPr>
        <w:t xml:space="preserve"> </w:t>
      </w:r>
      <w:r>
        <w:rPr>
          <w:color w:val="4C4D4F"/>
          <w:sz w:val="20"/>
        </w:rPr>
        <w:t>the</w:t>
      </w:r>
      <w:r>
        <w:rPr>
          <w:color w:val="4C4D4F"/>
          <w:spacing w:val="-12"/>
          <w:sz w:val="20"/>
        </w:rPr>
        <w:t xml:space="preserve"> </w:t>
      </w:r>
      <w:r>
        <w:rPr>
          <w:color w:val="4C4D4F"/>
          <w:sz w:val="20"/>
        </w:rPr>
        <w:t>supply</w:t>
      </w:r>
      <w:r>
        <w:rPr>
          <w:color w:val="4C4D4F"/>
          <w:spacing w:val="-13"/>
          <w:sz w:val="20"/>
        </w:rPr>
        <w:t xml:space="preserve"> </w:t>
      </w:r>
      <w:r>
        <w:rPr>
          <w:color w:val="4C4D4F"/>
          <w:sz w:val="20"/>
        </w:rPr>
        <w:t>[</w:t>
      </w:r>
      <w:r w:rsidRPr="00D37E88">
        <w:rPr>
          <w:color w:val="4C4D4F"/>
          <w:sz w:val="20"/>
          <w:highlight w:val="yellow"/>
        </w:rPr>
        <w:t>and</w:t>
      </w:r>
      <w:r w:rsidRPr="00D37E88">
        <w:rPr>
          <w:color w:val="4C4D4F"/>
          <w:spacing w:val="-12"/>
          <w:sz w:val="20"/>
          <w:highlight w:val="yellow"/>
        </w:rPr>
        <w:t xml:space="preserve"> </w:t>
      </w:r>
      <w:r w:rsidRPr="00D37E88">
        <w:rPr>
          <w:color w:val="4C4D4F"/>
          <w:sz w:val="20"/>
          <w:highlight w:val="yellow"/>
        </w:rPr>
        <w:t>installation</w:t>
      </w:r>
      <w:r>
        <w:rPr>
          <w:color w:val="4C4D4F"/>
          <w:spacing w:val="-12"/>
          <w:sz w:val="20"/>
        </w:rPr>
        <w:t xml:space="preserve"> </w:t>
      </w:r>
      <w:r>
        <w:rPr>
          <w:color w:val="4C4D4F"/>
          <w:sz w:val="20"/>
        </w:rPr>
        <w:t>]</w:t>
      </w:r>
      <w:r>
        <w:rPr>
          <w:color w:val="4C4D4F"/>
          <w:spacing w:val="-13"/>
          <w:sz w:val="20"/>
        </w:rPr>
        <w:t xml:space="preserve"> </w:t>
      </w:r>
      <w:r>
        <w:rPr>
          <w:color w:val="4C4D4F"/>
          <w:sz w:val="20"/>
        </w:rPr>
        <w:t>for</w:t>
      </w:r>
      <w:r>
        <w:rPr>
          <w:color w:val="4C4D4F"/>
          <w:spacing w:val="-12"/>
          <w:sz w:val="20"/>
        </w:rPr>
        <w:t xml:space="preserve"> </w:t>
      </w:r>
      <w:r>
        <w:rPr>
          <w:color w:val="4C4D4F"/>
          <w:sz w:val="20"/>
        </w:rPr>
        <w:t>the</w:t>
      </w:r>
      <w:r>
        <w:rPr>
          <w:color w:val="4C4D4F"/>
          <w:spacing w:val="-12"/>
          <w:sz w:val="20"/>
        </w:rPr>
        <w:t xml:space="preserve"> </w:t>
      </w:r>
      <w:r>
        <w:rPr>
          <w:color w:val="4C4D4F"/>
          <w:sz w:val="20"/>
        </w:rPr>
        <w:t>purposes</w:t>
      </w:r>
      <w:r>
        <w:rPr>
          <w:color w:val="4C4D4F"/>
          <w:spacing w:val="-13"/>
          <w:sz w:val="20"/>
        </w:rPr>
        <w:t xml:space="preserve"> </w:t>
      </w:r>
      <w:r>
        <w:rPr>
          <w:color w:val="4C4D4F"/>
          <w:sz w:val="20"/>
        </w:rPr>
        <w:t>of</w:t>
      </w:r>
      <w:r>
        <w:rPr>
          <w:color w:val="4C4D4F"/>
          <w:spacing w:val="-12"/>
          <w:sz w:val="20"/>
        </w:rPr>
        <w:t xml:space="preserve"> </w:t>
      </w:r>
      <w:r>
        <w:rPr>
          <w:color w:val="4C4D4F"/>
          <w:sz w:val="20"/>
        </w:rPr>
        <w:t>the</w:t>
      </w:r>
      <w:r>
        <w:rPr>
          <w:color w:val="4C4D4F"/>
          <w:spacing w:val="-12"/>
          <w:sz w:val="20"/>
        </w:rPr>
        <w:t xml:space="preserve"> </w:t>
      </w:r>
      <w:r>
        <w:rPr>
          <w:color w:val="4C4D4F"/>
          <w:sz w:val="20"/>
        </w:rPr>
        <w:t>Project</w:t>
      </w:r>
      <w:r>
        <w:rPr>
          <w:color w:val="4C4D4F"/>
          <w:spacing w:val="-13"/>
          <w:sz w:val="20"/>
        </w:rPr>
        <w:t xml:space="preserve"> </w:t>
      </w:r>
      <w:r>
        <w:rPr>
          <w:color w:val="4C4D4F"/>
          <w:sz w:val="20"/>
        </w:rPr>
        <w:t>of</w:t>
      </w:r>
      <w:r>
        <w:rPr>
          <w:color w:val="4C4D4F"/>
          <w:spacing w:val="-12"/>
          <w:sz w:val="20"/>
        </w:rPr>
        <w:t xml:space="preserve"> </w:t>
      </w:r>
      <w:r>
        <w:rPr>
          <w:color w:val="4C4D4F"/>
          <w:sz w:val="20"/>
        </w:rPr>
        <w:t>all</w:t>
      </w:r>
      <w:r>
        <w:rPr>
          <w:color w:val="4C4D4F"/>
          <w:spacing w:val="-13"/>
          <w:sz w:val="20"/>
        </w:rPr>
        <w:t xml:space="preserve"> </w:t>
      </w:r>
      <w:r>
        <w:rPr>
          <w:color w:val="4C4D4F"/>
          <w:sz w:val="20"/>
        </w:rPr>
        <w:t>of</w:t>
      </w:r>
      <w:r>
        <w:rPr>
          <w:color w:val="4C4D4F"/>
          <w:spacing w:val="-12"/>
          <w:sz w:val="20"/>
        </w:rPr>
        <w:t xml:space="preserve"> </w:t>
      </w:r>
      <w:r>
        <w:rPr>
          <w:color w:val="4C4D4F"/>
          <w:sz w:val="20"/>
        </w:rPr>
        <w:t>the</w:t>
      </w:r>
      <w:r>
        <w:rPr>
          <w:color w:val="4C4D4F"/>
          <w:spacing w:val="-12"/>
          <w:sz w:val="20"/>
        </w:rPr>
        <w:t xml:space="preserve"> </w:t>
      </w:r>
      <w:r>
        <w:rPr>
          <w:color w:val="4C4D4F"/>
          <w:sz w:val="20"/>
        </w:rPr>
        <w:t xml:space="preserve">equipment listed at paragraph 3(a) above and therefore represent </w:t>
      </w:r>
      <w:r w:rsidRPr="00D37E88">
        <w:rPr>
          <w:color w:val="4C4D4F"/>
          <w:sz w:val="20"/>
          <w:highlight w:val="yellow"/>
        </w:rPr>
        <w:t>[an engineering procurement and construction contract</w:t>
      </w:r>
      <w:r w:rsidRPr="00D37E88">
        <w:rPr>
          <w:color w:val="4C4D4F"/>
          <w:spacing w:val="-17"/>
          <w:sz w:val="20"/>
          <w:highlight w:val="yellow"/>
        </w:rPr>
        <w:t xml:space="preserve"> </w:t>
      </w:r>
      <w:r w:rsidRPr="00D37E88">
        <w:rPr>
          <w:color w:val="4C4D4F"/>
          <w:sz w:val="20"/>
          <w:highlight w:val="yellow"/>
        </w:rPr>
        <w:t>providing</w:t>
      </w:r>
      <w:r w:rsidRPr="00D37E88">
        <w:rPr>
          <w:color w:val="4C4D4F"/>
          <w:spacing w:val="-16"/>
          <w:sz w:val="20"/>
          <w:highlight w:val="yellow"/>
        </w:rPr>
        <w:t xml:space="preserve"> </w:t>
      </w:r>
      <w:r w:rsidRPr="00D37E88">
        <w:rPr>
          <w:color w:val="4C4D4F"/>
          <w:sz w:val="20"/>
          <w:highlight w:val="yellow"/>
        </w:rPr>
        <w:t>for</w:t>
      </w:r>
      <w:r w:rsidRPr="00D37E88">
        <w:rPr>
          <w:color w:val="4C4D4F"/>
          <w:spacing w:val="-16"/>
          <w:sz w:val="20"/>
          <w:highlight w:val="yellow"/>
        </w:rPr>
        <w:t xml:space="preserve"> </w:t>
      </w:r>
      <w:r w:rsidRPr="00D37E88">
        <w:rPr>
          <w:color w:val="4C4D4F"/>
          <w:sz w:val="20"/>
          <w:highlight w:val="yellow"/>
        </w:rPr>
        <w:t>the</w:t>
      </w:r>
      <w:r w:rsidRPr="00D37E88">
        <w:rPr>
          <w:color w:val="4C4D4F"/>
          <w:spacing w:val="-16"/>
          <w:sz w:val="20"/>
          <w:highlight w:val="yellow"/>
        </w:rPr>
        <w:t xml:space="preserve"> </w:t>
      </w:r>
      <w:r w:rsidRPr="00D37E88">
        <w:rPr>
          <w:color w:val="4C4D4F"/>
          <w:sz w:val="20"/>
          <w:highlight w:val="yellow"/>
        </w:rPr>
        <w:t>supply</w:t>
      </w:r>
      <w:r w:rsidRPr="00D37E88">
        <w:rPr>
          <w:color w:val="4C4D4F"/>
          <w:spacing w:val="-16"/>
          <w:sz w:val="20"/>
          <w:highlight w:val="yellow"/>
        </w:rPr>
        <w:t xml:space="preserve"> </w:t>
      </w:r>
      <w:r w:rsidRPr="00D37E88">
        <w:rPr>
          <w:color w:val="4C4D4F"/>
          <w:sz w:val="20"/>
          <w:highlight w:val="yellow"/>
        </w:rPr>
        <w:t>and</w:t>
      </w:r>
      <w:r w:rsidRPr="00D37E88">
        <w:rPr>
          <w:color w:val="4C4D4F"/>
          <w:spacing w:val="-16"/>
          <w:sz w:val="20"/>
          <w:highlight w:val="yellow"/>
        </w:rPr>
        <w:t xml:space="preserve"> </w:t>
      </w:r>
      <w:r w:rsidRPr="00D37E88">
        <w:rPr>
          <w:color w:val="4C4D4F"/>
          <w:sz w:val="20"/>
          <w:highlight w:val="yellow"/>
        </w:rPr>
        <w:t>installation</w:t>
      </w:r>
      <w:r w:rsidRPr="00D37E88">
        <w:rPr>
          <w:color w:val="4C4D4F"/>
          <w:spacing w:val="-17"/>
          <w:sz w:val="20"/>
          <w:highlight w:val="yellow"/>
        </w:rPr>
        <w:t xml:space="preserve"> </w:t>
      </w:r>
      <w:r w:rsidRPr="00D37E88">
        <w:rPr>
          <w:color w:val="4C4D4F"/>
          <w:sz w:val="20"/>
          <w:highlight w:val="yellow"/>
        </w:rPr>
        <w:t>of</w:t>
      </w:r>
      <w:r w:rsidRPr="00D37E88">
        <w:rPr>
          <w:color w:val="4C4D4F"/>
          <w:spacing w:val="-16"/>
          <w:sz w:val="20"/>
          <w:highlight w:val="yellow"/>
        </w:rPr>
        <w:t xml:space="preserve"> </w:t>
      </w:r>
      <w:r w:rsidRPr="00D37E88">
        <w:rPr>
          <w:color w:val="4C4D4F"/>
          <w:sz w:val="20"/>
          <w:highlight w:val="yellow"/>
        </w:rPr>
        <w:t>the</w:t>
      </w:r>
      <w:r w:rsidRPr="00D37E88">
        <w:rPr>
          <w:color w:val="4C4D4F"/>
          <w:spacing w:val="-16"/>
          <w:sz w:val="20"/>
          <w:highlight w:val="yellow"/>
        </w:rPr>
        <w:t xml:space="preserve"> </w:t>
      </w:r>
      <w:r w:rsidRPr="00D37E88">
        <w:rPr>
          <w:color w:val="4C4D4F"/>
          <w:sz w:val="20"/>
          <w:highlight w:val="yellow"/>
        </w:rPr>
        <w:t>Material</w:t>
      </w:r>
      <w:r w:rsidRPr="00D37E88">
        <w:rPr>
          <w:color w:val="4C4D4F"/>
          <w:spacing w:val="-16"/>
          <w:sz w:val="20"/>
          <w:highlight w:val="yellow"/>
        </w:rPr>
        <w:t xml:space="preserve"> </w:t>
      </w:r>
      <w:r w:rsidRPr="00D37E88">
        <w:rPr>
          <w:color w:val="4C4D4F"/>
          <w:sz w:val="20"/>
          <w:highlight w:val="yellow"/>
        </w:rPr>
        <w:t>Equipment</w:t>
      </w:r>
      <w:r w:rsidRPr="00D37E88">
        <w:rPr>
          <w:color w:val="4C4D4F"/>
          <w:spacing w:val="-16"/>
          <w:sz w:val="20"/>
          <w:highlight w:val="yellow"/>
        </w:rPr>
        <w:t xml:space="preserve"> </w:t>
      </w:r>
      <w:r w:rsidRPr="00D37E88">
        <w:rPr>
          <w:color w:val="4C4D4F"/>
          <w:sz w:val="20"/>
          <w:highlight w:val="yellow"/>
        </w:rPr>
        <w:t>[or]</w:t>
      </w:r>
      <w:r w:rsidRPr="00D37E88">
        <w:rPr>
          <w:color w:val="4C4D4F"/>
          <w:spacing w:val="-16"/>
          <w:sz w:val="20"/>
          <w:highlight w:val="yellow"/>
        </w:rPr>
        <w:t xml:space="preserve"> </w:t>
      </w:r>
      <w:r w:rsidRPr="00D37E88">
        <w:rPr>
          <w:color w:val="4C4D4F"/>
          <w:sz w:val="20"/>
          <w:highlight w:val="yellow"/>
        </w:rPr>
        <w:t>agreements</w:t>
      </w:r>
      <w:r w:rsidRPr="00D37E88">
        <w:rPr>
          <w:color w:val="4C4D4F"/>
          <w:spacing w:val="-17"/>
          <w:sz w:val="20"/>
          <w:highlight w:val="yellow"/>
        </w:rPr>
        <w:t xml:space="preserve"> </w:t>
      </w:r>
      <w:r w:rsidRPr="00D37E88">
        <w:rPr>
          <w:color w:val="4C4D4F"/>
          <w:sz w:val="20"/>
          <w:highlight w:val="yellow"/>
        </w:rPr>
        <w:t>for</w:t>
      </w:r>
      <w:r w:rsidRPr="00D37E88">
        <w:rPr>
          <w:color w:val="4C4D4F"/>
          <w:spacing w:val="-16"/>
          <w:sz w:val="20"/>
          <w:highlight w:val="yellow"/>
        </w:rPr>
        <w:t xml:space="preserve"> </w:t>
      </w:r>
      <w:r w:rsidRPr="00D37E88">
        <w:rPr>
          <w:color w:val="4C4D4F"/>
          <w:sz w:val="20"/>
          <w:highlight w:val="yellow"/>
        </w:rPr>
        <w:t>the</w:t>
      </w:r>
      <w:r w:rsidRPr="00D37E88">
        <w:rPr>
          <w:color w:val="4C4D4F"/>
          <w:spacing w:val="-16"/>
          <w:sz w:val="20"/>
          <w:highlight w:val="yellow"/>
        </w:rPr>
        <w:t xml:space="preserve"> </w:t>
      </w:r>
      <w:r w:rsidRPr="00D37E88">
        <w:rPr>
          <w:color w:val="4C4D4F"/>
          <w:sz w:val="20"/>
          <w:highlight w:val="yellow"/>
        </w:rPr>
        <w:t>supply of</w:t>
      </w:r>
      <w:r w:rsidRPr="00D37E88">
        <w:rPr>
          <w:color w:val="4C4D4F"/>
          <w:spacing w:val="-17"/>
          <w:sz w:val="20"/>
          <w:highlight w:val="yellow"/>
        </w:rPr>
        <w:t xml:space="preserve"> </w:t>
      </w:r>
      <w:r w:rsidRPr="00D37E88">
        <w:rPr>
          <w:color w:val="4C4D4F"/>
          <w:sz w:val="20"/>
          <w:highlight w:val="yellow"/>
        </w:rPr>
        <w:t>all</w:t>
      </w:r>
      <w:r w:rsidRPr="00D37E88">
        <w:rPr>
          <w:color w:val="4C4D4F"/>
          <w:spacing w:val="-17"/>
          <w:sz w:val="20"/>
          <w:highlight w:val="yellow"/>
        </w:rPr>
        <w:t xml:space="preserve"> </w:t>
      </w:r>
      <w:r w:rsidRPr="00D37E88">
        <w:rPr>
          <w:color w:val="4C4D4F"/>
          <w:sz w:val="20"/>
          <w:highlight w:val="yellow"/>
        </w:rPr>
        <w:t>of</w:t>
      </w:r>
      <w:r w:rsidRPr="00D37E88">
        <w:rPr>
          <w:color w:val="4C4D4F"/>
          <w:spacing w:val="-16"/>
          <w:sz w:val="20"/>
          <w:highlight w:val="yellow"/>
        </w:rPr>
        <w:t xml:space="preserve"> </w:t>
      </w:r>
      <w:r w:rsidRPr="00D37E88">
        <w:rPr>
          <w:color w:val="4C4D4F"/>
          <w:sz w:val="20"/>
          <w:highlight w:val="yellow"/>
        </w:rPr>
        <w:t>the</w:t>
      </w:r>
      <w:r w:rsidRPr="00D37E88">
        <w:rPr>
          <w:color w:val="4C4D4F"/>
          <w:spacing w:val="-17"/>
          <w:sz w:val="20"/>
          <w:highlight w:val="yellow"/>
        </w:rPr>
        <w:t xml:space="preserve"> </w:t>
      </w:r>
      <w:r w:rsidRPr="00D37E88">
        <w:rPr>
          <w:color w:val="4C4D4F"/>
          <w:sz w:val="20"/>
          <w:highlight w:val="yellow"/>
        </w:rPr>
        <w:t>Material</w:t>
      </w:r>
      <w:r w:rsidRPr="00D37E88">
        <w:rPr>
          <w:color w:val="4C4D4F"/>
          <w:spacing w:val="-17"/>
          <w:sz w:val="20"/>
          <w:highlight w:val="yellow"/>
        </w:rPr>
        <w:t xml:space="preserve"> </w:t>
      </w:r>
      <w:r w:rsidRPr="00D37E88">
        <w:rPr>
          <w:color w:val="4C4D4F"/>
          <w:sz w:val="20"/>
          <w:highlight w:val="yellow"/>
        </w:rPr>
        <w:t>Equipment</w:t>
      </w:r>
      <w:r w:rsidRPr="00D37E88">
        <w:rPr>
          <w:color w:val="4C4D4F"/>
          <w:spacing w:val="-16"/>
          <w:sz w:val="20"/>
          <w:highlight w:val="yellow"/>
        </w:rPr>
        <w:t xml:space="preserve"> </w:t>
      </w:r>
      <w:r w:rsidRPr="00D37E88">
        <w:rPr>
          <w:color w:val="4C4D4F"/>
          <w:sz w:val="20"/>
          <w:highlight w:val="yellow"/>
        </w:rPr>
        <w:t>[or]</w:t>
      </w:r>
      <w:r w:rsidRPr="00D37E88">
        <w:rPr>
          <w:color w:val="4C4D4F"/>
          <w:spacing w:val="-17"/>
          <w:sz w:val="20"/>
          <w:highlight w:val="yellow"/>
        </w:rPr>
        <w:t xml:space="preserve"> </w:t>
      </w:r>
      <w:r w:rsidRPr="00D37E88">
        <w:rPr>
          <w:color w:val="4C4D4F"/>
          <w:sz w:val="20"/>
          <w:highlight w:val="yellow"/>
        </w:rPr>
        <w:t>a</w:t>
      </w:r>
      <w:r w:rsidRPr="00D37E88">
        <w:rPr>
          <w:color w:val="4C4D4F"/>
          <w:spacing w:val="-16"/>
          <w:sz w:val="20"/>
          <w:highlight w:val="yellow"/>
        </w:rPr>
        <w:t xml:space="preserve"> </w:t>
      </w:r>
      <w:r w:rsidRPr="00D37E88">
        <w:rPr>
          <w:color w:val="4C4D4F"/>
          <w:sz w:val="20"/>
          <w:highlight w:val="yellow"/>
        </w:rPr>
        <w:t>framework</w:t>
      </w:r>
      <w:r w:rsidRPr="00D37E88">
        <w:rPr>
          <w:color w:val="4C4D4F"/>
          <w:spacing w:val="-17"/>
          <w:sz w:val="20"/>
          <w:highlight w:val="yellow"/>
        </w:rPr>
        <w:t xml:space="preserve"> </w:t>
      </w:r>
      <w:r w:rsidRPr="00D37E88">
        <w:rPr>
          <w:color w:val="4C4D4F"/>
          <w:sz w:val="20"/>
          <w:highlight w:val="yellow"/>
        </w:rPr>
        <w:t>agreement</w:t>
      </w:r>
      <w:r w:rsidRPr="00D37E88">
        <w:rPr>
          <w:color w:val="4C4D4F"/>
          <w:spacing w:val="-17"/>
          <w:sz w:val="20"/>
          <w:highlight w:val="yellow"/>
        </w:rPr>
        <w:t xml:space="preserve"> </w:t>
      </w:r>
      <w:r w:rsidRPr="00D37E88">
        <w:rPr>
          <w:color w:val="4C4D4F"/>
          <w:sz w:val="20"/>
          <w:highlight w:val="yellow"/>
        </w:rPr>
        <w:t>for</w:t>
      </w:r>
      <w:r w:rsidRPr="00D37E88">
        <w:rPr>
          <w:color w:val="4C4D4F"/>
          <w:spacing w:val="-16"/>
          <w:sz w:val="20"/>
          <w:highlight w:val="yellow"/>
        </w:rPr>
        <w:t xml:space="preserve"> </w:t>
      </w:r>
      <w:r w:rsidRPr="00D37E88">
        <w:rPr>
          <w:color w:val="4C4D4F"/>
          <w:sz w:val="20"/>
          <w:highlight w:val="yellow"/>
        </w:rPr>
        <w:t>the</w:t>
      </w:r>
      <w:r w:rsidRPr="00D37E88">
        <w:rPr>
          <w:color w:val="4C4D4F"/>
          <w:spacing w:val="-17"/>
          <w:sz w:val="20"/>
          <w:highlight w:val="yellow"/>
        </w:rPr>
        <w:t xml:space="preserve"> </w:t>
      </w:r>
      <w:r w:rsidRPr="00D37E88">
        <w:rPr>
          <w:color w:val="4C4D4F"/>
          <w:sz w:val="20"/>
          <w:highlight w:val="yellow"/>
        </w:rPr>
        <w:t>supply</w:t>
      </w:r>
      <w:r w:rsidRPr="00D37E88">
        <w:rPr>
          <w:color w:val="4C4D4F"/>
          <w:spacing w:val="-17"/>
          <w:sz w:val="20"/>
          <w:highlight w:val="yellow"/>
        </w:rPr>
        <w:t xml:space="preserve"> </w:t>
      </w:r>
      <w:r w:rsidRPr="00D37E88">
        <w:rPr>
          <w:color w:val="4C4D4F"/>
          <w:sz w:val="20"/>
          <w:highlight w:val="yellow"/>
        </w:rPr>
        <w:t>of</w:t>
      </w:r>
      <w:r w:rsidRPr="00D37E88">
        <w:rPr>
          <w:color w:val="4C4D4F"/>
          <w:spacing w:val="-16"/>
          <w:sz w:val="20"/>
          <w:highlight w:val="yellow"/>
        </w:rPr>
        <w:t xml:space="preserve"> </w:t>
      </w:r>
      <w:r w:rsidRPr="00D37E88">
        <w:rPr>
          <w:color w:val="4C4D4F"/>
          <w:sz w:val="20"/>
          <w:highlight w:val="yellow"/>
        </w:rPr>
        <w:t>the</w:t>
      </w:r>
      <w:r w:rsidRPr="00D37E88">
        <w:rPr>
          <w:color w:val="4C4D4F"/>
          <w:spacing w:val="-17"/>
          <w:sz w:val="20"/>
          <w:highlight w:val="yellow"/>
        </w:rPr>
        <w:t xml:space="preserve"> </w:t>
      </w:r>
      <w:r w:rsidRPr="00D37E88">
        <w:rPr>
          <w:color w:val="4C4D4F"/>
          <w:sz w:val="20"/>
          <w:highlight w:val="yellow"/>
        </w:rPr>
        <w:t>Material</w:t>
      </w:r>
      <w:r w:rsidRPr="00D37E88">
        <w:rPr>
          <w:color w:val="4C4D4F"/>
          <w:spacing w:val="-16"/>
          <w:sz w:val="20"/>
          <w:highlight w:val="yellow"/>
        </w:rPr>
        <w:t xml:space="preserve"> </w:t>
      </w:r>
      <w:r w:rsidRPr="00D37E88">
        <w:rPr>
          <w:color w:val="4C4D4F"/>
          <w:sz w:val="20"/>
          <w:highlight w:val="yellow"/>
        </w:rPr>
        <w:t>Equipment</w:t>
      </w:r>
      <w:r w:rsidRPr="00D37E88">
        <w:rPr>
          <w:color w:val="4C4D4F"/>
          <w:spacing w:val="-17"/>
          <w:sz w:val="20"/>
          <w:highlight w:val="yellow"/>
        </w:rPr>
        <w:t xml:space="preserve"> </w:t>
      </w:r>
      <w:r w:rsidRPr="00D37E88">
        <w:rPr>
          <w:color w:val="4C4D4F"/>
          <w:sz w:val="20"/>
          <w:highlight w:val="yellow"/>
        </w:rPr>
        <w:t>and</w:t>
      </w:r>
      <w:r w:rsidRPr="00D37E88">
        <w:rPr>
          <w:color w:val="4C4D4F"/>
          <w:spacing w:val="-17"/>
          <w:sz w:val="20"/>
          <w:highlight w:val="yellow"/>
        </w:rPr>
        <w:t xml:space="preserve"> </w:t>
      </w:r>
      <w:r w:rsidRPr="00D37E88">
        <w:rPr>
          <w:color w:val="4C4D4F"/>
          <w:spacing w:val="-16"/>
          <w:sz w:val="20"/>
          <w:highlight w:val="yellow"/>
        </w:rPr>
        <w:t xml:space="preserve">a </w:t>
      </w:r>
      <w:r w:rsidRPr="00D37E88">
        <w:rPr>
          <w:color w:val="4C4D4F"/>
          <w:sz w:val="20"/>
          <w:highlight w:val="yellow"/>
        </w:rPr>
        <w:t>binding purchase order for the Material</w:t>
      </w:r>
      <w:r w:rsidRPr="00D37E88">
        <w:rPr>
          <w:color w:val="4C4D4F"/>
          <w:spacing w:val="-10"/>
          <w:sz w:val="20"/>
          <w:highlight w:val="yellow"/>
        </w:rPr>
        <w:t xml:space="preserve"> </w:t>
      </w:r>
      <w:r w:rsidRPr="00D37E88">
        <w:rPr>
          <w:color w:val="4C4D4F"/>
          <w:sz w:val="20"/>
          <w:highlight w:val="yellow"/>
        </w:rPr>
        <w:t>Equipment];</w:t>
      </w:r>
    </w:p>
    <w:p w14:paraId="24E28288" w14:textId="77777777" w:rsidR="004E4E6E" w:rsidRDefault="004E4E6E" w:rsidP="004E4E6E">
      <w:pPr>
        <w:spacing w:line="261" w:lineRule="auto"/>
        <w:rPr>
          <w:sz w:val="20"/>
        </w:rPr>
        <w:sectPr w:rsidR="004E4E6E">
          <w:pgSz w:w="11910" w:h="16840"/>
          <w:pgMar w:top="860" w:right="700" w:bottom="940" w:left="720" w:header="662" w:footer="740" w:gutter="0"/>
          <w:cols w:space="720"/>
        </w:sectPr>
      </w:pPr>
    </w:p>
    <w:p w14:paraId="20B6558E" w14:textId="77777777" w:rsidR="004E4E6E" w:rsidRDefault="004E4E6E" w:rsidP="004E4E6E">
      <w:pPr>
        <w:pStyle w:val="BodyText"/>
        <w:spacing w:before="7"/>
        <w:rPr>
          <w:sz w:val="12"/>
        </w:rPr>
      </w:pPr>
    </w:p>
    <w:p w14:paraId="0DFCDA44" w14:textId="77777777" w:rsidR="004E4E6E" w:rsidRDefault="004E4E6E" w:rsidP="004E4E6E">
      <w:pPr>
        <w:pStyle w:val="BodyText"/>
        <w:spacing w:line="20" w:lineRule="exact"/>
        <w:ind w:left="127"/>
        <w:rPr>
          <w:sz w:val="2"/>
        </w:rPr>
      </w:pPr>
      <w:r>
        <w:rPr>
          <w:noProof/>
          <w:sz w:val="2"/>
        </w:rPr>
        <mc:AlternateContent>
          <mc:Choice Requires="wpg">
            <w:drawing>
              <wp:inline distT="0" distB="0" distL="0" distR="0" wp14:anchorId="484BF170" wp14:editId="247A1EE5">
                <wp:extent cx="6480175" cy="3810"/>
                <wp:effectExtent l="13970" t="10160" r="11430" b="5080"/>
                <wp:docPr id="3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3810"/>
                          <a:chOff x="0" y="0"/>
                          <a:chExt cx="10205" cy="6"/>
                        </a:xfrm>
                      </wpg:grpSpPr>
                      <wps:wsp>
                        <wps:cNvPr id="31" name="Line 11"/>
                        <wps:cNvCnPr>
                          <a:cxnSpLocks noChangeShapeType="1"/>
                        </wps:cNvCnPr>
                        <wps:spPr bwMode="auto">
                          <a:xfrm>
                            <a:off x="0" y="3"/>
                            <a:ext cx="10205" cy="0"/>
                          </a:xfrm>
                          <a:prstGeom prst="line">
                            <a:avLst/>
                          </a:prstGeom>
                          <a:noFill/>
                          <a:ln w="3810">
                            <a:solidFill>
                              <a:srgbClr val="4C4D4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F8F511" id="Group 10" o:spid="_x0000_s1026" style="width:510.25pt;height:.3pt;mso-position-horizontal-relative:char;mso-position-vertical-relative:line" coordsize="102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">
                <v:line id="Line 11" o:spid="_x0000_s1027" style="position:absolute;visibility:visible;mso-wrap-style:square" from="0,3" to="102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" strokecolor="#4c4d4f" strokeweight=".3pt"/>
                <w10:anchorlock/>
              </v:group>
            </w:pict>
          </mc:Fallback>
        </mc:AlternateContent>
      </w:r>
    </w:p>
    <w:p w14:paraId="384E2697" w14:textId="77777777" w:rsidR="004E4E6E" w:rsidRDefault="004E4E6E" w:rsidP="004E4E6E">
      <w:pPr>
        <w:pStyle w:val="ListParagraph"/>
        <w:numPr>
          <w:ilvl w:val="1"/>
          <w:numId w:val="4"/>
        </w:numPr>
        <w:tabs>
          <w:tab w:val="left" w:pos="1150"/>
          <w:tab w:val="left" w:pos="1151"/>
        </w:tabs>
        <w:spacing w:before="60" w:line="261" w:lineRule="auto"/>
        <w:ind w:right="282"/>
        <w:rPr>
          <w:sz w:val="20"/>
        </w:rPr>
      </w:pPr>
      <w:r>
        <w:rPr>
          <w:color w:val="4C4D4F"/>
          <w:sz w:val="20"/>
        </w:rPr>
        <w:t>the</w:t>
      </w:r>
      <w:r>
        <w:rPr>
          <w:color w:val="4C4D4F"/>
          <w:spacing w:val="-17"/>
          <w:sz w:val="20"/>
        </w:rPr>
        <w:t xml:space="preserve"> </w:t>
      </w:r>
      <w:r>
        <w:rPr>
          <w:color w:val="4C4D4F"/>
          <w:sz w:val="20"/>
        </w:rPr>
        <w:t>Contracts</w:t>
      </w:r>
      <w:r>
        <w:rPr>
          <w:color w:val="4C4D4F"/>
          <w:spacing w:val="-17"/>
          <w:sz w:val="20"/>
        </w:rPr>
        <w:t xml:space="preserve"> </w:t>
      </w:r>
      <w:r>
        <w:rPr>
          <w:color w:val="4C4D4F"/>
          <w:sz w:val="20"/>
        </w:rPr>
        <w:t>constitute</w:t>
      </w:r>
      <w:r>
        <w:rPr>
          <w:color w:val="4C4D4F"/>
          <w:spacing w:val="-16"/>
          <w:sz w:val="20"/>
        </w:rPr>
        <w:t xml:space="preserve"> </w:t>
      </w:r>
      <w:r>
        <w:rPr>
          <w:color w:val="4C4D4F"/>
          <w:sz w:val="20"/>
        </w:rPr>
        <w:t>a</w:t>
      </w:r>
      <w:r>
        <w:rPr>
          <w:color w:val="4C4D4F"/>
          <w:spacing w:val="-17"/>
          <w:sz w:val="20"/>
        </w:rPr>
        <w:t xml:space="preserve"> </w:t>
      </w:r>
      <w:r>
        <w:rPr>
          <w:color w:val="4C4D4F"/>
          <w:sz w:val="20"/>
        </w:rPr>
        <w:t>significant</w:t>
      </w:r>
      <w:r>
        <w:rPr>
          <w:color w:val="4C4D4F"/>
          <w:spacing w:val="-16"/>
          <w:sz w:val="20"/>
        </w:rPr>
        <w:t xml:space="preserve"> </w:t>
      </w:r>
      <w:r>
        <w:rPr>
          <w:color w:val="4C4D4F"/>
          <w:sz w:val="20"/>
        </w:rPr>
        <w:t>financial</w:t>
      </w:r>
      <w:r>
        <w:rPr>
          <w:color w:val="4C4D4F"/>
          <w:spacing w:val="-17"/>
          <w:sz w:val="20"/>
        </w:rPr>
        <w:t xml:space="preserve"> </w:t>
      </w:r>
      <w:r>
        <w:rPr>
          <w:color w:val="4C4D4F"/>
          <w:sz w:val="20"/>
        </w:rPr>
        <w:t>commitment</w:t>
      </w:r>
      <w:r>
        <w:rPr>
          <w:color w:val="4C4D4F"/>
          <w:spacing w:val="-16"/>
          <w:sz w:val="20"/>
        </w:rPr>
        <w:t xml:space="preserve"> </w:t>
      </w:r>
      <w:r>
        <w:rPr>
          <w:color w:val="4C4D4F"/>
          <w:sz w:val="20"/>
        </w:rPr>
        <w:t>to</w:t>
      </w:r>
      <w:r>
        <w:rPr>
          <w:color w:val="4C4D4F"/>
          <w:spacing w:val="-17"/>
          <w:sz w:val="20"/>
        </w:rPr>
        <w:t xml:space="preserve"> </w:t>
      </w:r>
      <w:r>
        <w:rPr>
          <w:color w:val="4C4D4F"/>
          <w:sz w:val="20"/>
        </w:rPr>
        <w:t>the</w:t>
      </w:r>
      <w:r>
        <w:rPr>
          <w:color w:val="4C4D4F"/>
          <w:spacing w:val="-16"/>
          <w:sz w:val="20"/>
        </w:rPr>
        <w:t xml:space="preserve"> </w:t>
      </w:r>
      <w:r>
        <w:rPr>
          <w:color w:val="4C4D4F"/>
          <w:sz w:val="20"/>
        </w:rPr>
        <w:t>Project</w:t>
      </w:r>
      <w:r>
        <w:rPr>
          <w:color w:val="4C4D4F"/>
          <w:spacing w:val="-17"/>
          <w:sz w:val="20"/>
        </w:rPr>
        <w:t xml:space="preserve"> </w:t>
      </w:r>
      <w:r>
        <w:rPr>
          <w:color w:val="4C4D4F"/>
          <w:sz w:val="20"/>
        </w:rPr>
        <w:t>which</w:t>
      </w:r>
      <w:r>
        <w:rPr>
          <w:color w:val="4C4D4F"/>
          <w:spacing w:val="-16"/>
          <w:sz w:val="20"/>
        </w:rPr>
        <w:t xml:space="preserve"> </w:t>
      </w:r>
      <w:r>
        <w:rPr>
          <w:color w:val="4C4D4F"/>
          <w:sz w:val="20"/>
        </w:rPr>
        <w:t>is</w:t>
      </w:r>
      <w:r>
        <w:rPr>
          <w:color w:val="4C4D4F"/>
          <w:spacing w:val="-17"/>
          <w:sz w:val="20"/>
        </w:rPr>
        <w:t xml:space="preserve"> </w:t>
      </w:r>
      <w:r>
        <w:rPr>
          <w:color w:val="4C4D4F"/>
          <w:sz w:val="20"/>
        </w:rPr>
        <w:t>real,</w:t>
      </w:r>
      <w:r>
        <w:rPr>
          <w:color w:val="4C4D4F"/>
          <w:spacing w:val="-16"/>
          <w:sz w:val="20"/>
        </w:rPr>
        <w:t xml:space="preserve"> </w:t>
      </w:r>
      <w:r>
        <w:rPr>
          <w:color w:val="4C4D4F"/>
          <w:sz w:val="20"/>
        </w:rPr>
        <w:t>genuine</w:t>
      </w:r>
      <w:r>
        <w:rPr>
          <w:color w:val="4C4D4F"/>
          <w:spacing w:val="-17"/>
          <w:sz w:val="20"/>
        </w:rPr>
        <w:t xml:space="preserve"> </w:t>
      </w:r>
      <w:r>
        <w:rPr>
          <w:color w:val="4C4D4F"/>
          <w:sz w:val="20"/>
        </w:rPr>
        <w:t>and</w:t>
      </w:r>
      <w:r>
        <w:rPr>
          <w:color w:val="4C4D4F"/>
          <w:spacing w:val="-16"/>
          <w:sz w:val="20"/>
        </w:rPr>
        <w:t xml:space="preserve"> </w:t>
      </w:r>
      <w:r>
        <w:rPr>
          <w:color w:val="4C4D4F"/>
          <w:spacing w:val="-4"/>
          <w:sz w:val="20"/>
        </w:rPr>
        <w:t xml:space="preserve">made </w:t>
      </w:r>
      <w:r>
        <w:rPr>
          <w:color w:val="4C4D4F"/>
          <w:sz w:val="20"/>
        </w:rPr>
        <w:t>in</w:t>
      </w:r>
      <w:r>
        <w:rPr>
          <w:color w:val="4C4D4F"/>
          <w:spacing w:val="-13"/>
          <w:sz w:val="20"/>
        </w:rPr>
        <w:t xml:space="preserve"> </w:t>
      </w:r>
      <w:r>
        <w:rPr>
          <w:color w:val="4C4D4F"/>
          <w:sz w:val="20"/>
        </w:rPr>
        <w:t>good</w:t>
      </w:r>
      <w:r>
        <w:rPr>
          <w:color w:val="4C4D4F"/>
          <w:spacing w:val="-12"/>
          <w:sz w:val="20"/>
        </w:rPr>
        <w:t xml:space="preserve"> </w:t>
      </w:r>
      <w:r>
        <w:rPr>
          <w:color w:val="4C4D4F"/>
          <w:sz w:val="20"/>
        </w:rPr>
        <w:t>faith</w:t>
      </w:r>
      <w:r>
        <w:rPr>
          <w:color w:val="4C4D4F"/>
          <w:spacing w:val="-12"/>
          <w:sz w:val="20"/>
        </w:rPr>
        <w:t xml:space="preserve"> </w:t>
      </w:r>
      <w:r>
        <w:rPr>
          <w:color w:val="4C4D4F"/>
          <w:sz w:val="20"/>
        </w:rPr>
        <w:t>and</w:t>
      </w:r>
      <w:r>
        <w:rPr>
          <w:color w:val="4C4D4F"/>
          <w:spacing w:val="-12"/>
          <w:sz w:val="20"/>
        </w:rPr>
        <w:t xml:space="preserve"> </w:t>
      </w:r>
      <w:r>
        <w:rPr>
          <w:color w:val="4C4D4F"/>
          <w:sz w:val="20"/>
        </w:rPr>
        <w:t>each</w:t>
      </w:r>
      <w:r>
        <w:rPr>
          <w:color w:val="4C4D4F"/>
          <w:spacing w:val="-13"/>
          <w:sz w:val="20"/>
        </w:rPr>
        <w:t xml:space="preserve"> </w:t>
      </w:r>
      <w:r>
        <w:rPr>
          <w:color w:val="4C4D4F"/>
          <w:sz w:val="20"/>
        </w:rPr>
        <w:t>of</w:t>
      </w:r>
      <w:r>
        <w:rPr>
          <w:color w:val="4C4D4F"/>
          <w:spacing w:val="-12"/>
          <w:sz w:val="20"/>
        </w:rPr>
        <w:t xml:space="preserve"> </w:t>
      </w:r>
      <w:r>
        <w:rPr>
          <w:color w:val="4C4D4F"/>
          <w:sz w:val="20"/>
        </w:rPr>
        <w:t>the</w:t>
      </w:r>
      <w:r>
        <w:rPr>
          <w:color w:val="4C4D4F"/>
          <w:spacing w:val="-12"/>
          <w:sz w:val="20"/>
        </w:rPr>
        <w:t xml:space="preserve"> </w:t>
      </w:r>
      <w:r>
        <w:rPr>
          <w:color w:val="4C4D4F"/>
          <w:sz w:val="20"/>
        </w:rPr>
        <w:t>Contracts</w:t>
      </w:r>
      <w:r>
        <w:rPr>
          <w:color w:val="4C4D4F"/>
          <w:spacing w:val="-12"/>
          <w:sz w:val="20"/>
        </w:rPr>
        <w:t xml:space="preserve"> </w:t>
      </w:r>
      <w:r>
        <w:rPr>
          <w:color w:val="4C4D4F"/>
          <w:sz w:val="20"/>
        </w:rPr>
        <w:t>are</w:t>
      </w:r>
      <w:r>
        <w:rPr>
          <w:color w:val="4C4D4F"/>
          <w:spacing w:val="-13"/>
          <w:sz w:val="20"/>
        </w:rPr>
        <w:t xml:space="preserve"> </w:t>
      </w:r>
      <w:r>
        <w:rPr>
          <w:color w:val="4C4D4F"/>
          <w:sz w:val="20"/>
        </w:rPr>
        <w:t>real,</w:t>
      </w:r>
      <w:r>
        <w:rPr>
          <w:color w:val="4C4D4F"/>
          <w:spacing w:val="-12"/>
          <w:sz w:val="20"/>
        </w:rPr>
        <w:t xml:space="preserve"> </w:t>
      </w:r>
      <w:r>
        <w:rPr>
          <w:color w:val="4C4D4F"/>
          <w:sz w:val="20"/>
        </w:rPr>
        <w:t>genuine</w:t>
      </w:r>
      <w:r>
        <w:rPr>
          <w:color w:val="4C4D4F"/>
          <w:spacing w:val="-12"/>
          <w:sz w:val="20"/>
        </w:rPr>
        <w:t xml:space="preserve"> </w:t>
      </w:r>
      <w:r>
        <w:rPr>
          <w:color w:val="4C4D4F"/>
          <w:sz w:val="20"/>
        </w:rPr>
        <w:t>and</w:t>
      </w:r>
      <w:r>
        <w:rPr>
          <w:color w:val="4C4D4F"/>
          <w:spacing w:val="-12"/>
          <w:sz w:val="20"/>
        </w:rPr>
        <w:t xml:space="preserve"> </w:t>
      </w:r>
      <w:r>
        <w:rPr>
          <w:color w:val="4C4D4F"/>
          <w:sz w:val="20"/>
        </w:rPr>
        <w:t>made</w:t>
      </w:r>
      <w:r>
        <w:rPr>
          <w:color w:val="4C4D4F"/>
          <w:spacing w:val="-13"/>
          <w:sz w:val="20"/>
        </w:rPr>
        <w:t xml:space="preserve"> </w:t>
      </w:r>
      <w:r>
        <w:rPr>
          <w:color w:val="4C4D4F"/>
          <w:sz w:val="20"/>
        </w:rPr>
        <w:t>in</w:t>
      </w:r>
      <w:r>
        <w:rPr>
          <w:color w:val="4C4D4F"/>
          <w:spacing w:val="-12"/>
          <w:sz w:val="20"/>
        </w:rPr>
        <w:t xml:space="preserve"> </w:t>
      </w:r>
      <w:r>
        <w:rPr>
          <w:color w:val="4C4D4F"/>
          <w:sz w:val="20"/>
        </w:rPr>
        <w:t>good</w:t>
      </w:r>
      <w:r>
        <w:rPr>
          <w:color w:val="4C4D4F"/>
          <w:spacing w:val="-12"/>
          <w:sz w:val="20"/>
        </w:rPr>
        <w:t xml:space="preserve"> </w:t>
      </w:r>
      <w:r>
        <w:rPr>
          <w:color w:val="4C4D4F"/>
          <w:sz w:val="20"/>
        </w:rPr>
        <w:t>faith</w:t>
      </w:r>
      <w:r>
        <w:rPr>
          <w:color w:val="4C4D4F"/>
          <w:spacing w:val="-12"/>
          <w:sz w:val="20"/>
        </w:rPr>
        <w:t xml:space="preserve"> </w:t>
      </w:r>
      <w:r>
        <w:rPr>
          <w:color w:val="4C4D4F"/>
          <w:sz w:val="20"/>
        </w:rPr>
        <w:t>and</w:t>
      </w:r>
      <w:r>
        <w:rPr>
          <w:color w:val="4C4D4F"/>
          <w:spacing w:val="-12"/>
          <w:sz w:val="20"/>
        </w:rPr>
        <w:t xml:space="preserve"> </w:t>
      </w:r>
      <w:r>
        <w:rPr>
          <w:color w:val="4C4D4F"/>
          <w:sz w:val="20"/>
        </w:rPr>
        <w:t>are</w:t>
      </w:r>
      <w:r>
        <w:rPr>
          <w:color w:val="4C4D4F"/>
          <w:spacing w:val="-13"/>
          <w:sz w:val="20"/>
        </w:rPr>
        <w:t xml:space="preserve"> </w:t>
      </w:r>
      <w:r>
        <w:rPr>
          <w:color w:val="4C4D4F"/>
          <w:sz w:val="20"/>
        </w:rPr>
        <w:t>entered</w:t>
      </w:r>
      <w:r>
        <w:rPr>
          <w:color w:val="4C4D4F"/>
          <w:spacing w:val="-12"/>
          <w:sz w:val="20"/>
        </w:rPr>
        <w:t xml:space="preserve"> </w:t>
      </w:r>
      <w:r>
        <w:rPr>
          <w:color w:val="4C4D4F"/>
          <w:sz w:val="20"/>
        </w:rPr>
        <w:t>into</w:t>
      </w:r>
      <w:r>
        <w:rPr>
          <w:color w:val="4C4D4F"/>
          <w:spacing w:val="-12"/>
          <w:sz w:val="20"/>
        </w:rPr>
        <w:t xml:space="preserve"> </w:t>
      </w:r>
      <w:r>
        <w:rPr>
          <w:color w:val="4C4D4F"/>
          <w:sz w:val="20"/>
        </w:rPr>
        <w:t>on an</w:t>
      </w:r>
      <w:r>
        <w:rPr>
          <w:color w:val="4C4D4F"/>
          <w:spacing w:val="-14"/>
          <w:sz w:val="20"/>
        </w:rPr>
        <w:t xml:space="preserve"> </w:t>
      </w:r>
      <w:r>
        <w:rPr>
          <w:color w:val="4C4D4F"/>
          <w:spacing w:val="-5"/>
          <w:sz w:val="20"/>
        </w:rPr>
        <w:t>arm’s</w:t>
      </w:r>
      <w:r>
        <w:rPr>
          <w:color w:val="4C4D4F"/>
          <w:spacing w:val="-14"/>
          <w:sz w:val="20"/>
        </w:rPr>
        <w:t xml:space="preserve"> </w:t>
      </w:r>
      <w:r>
        <w:rPr>
          <w:color w:val="4C4D4F"/>
          <w:sz w:val="20"/>
        </w:rPr>
        <w:t>length</w:t>
      </w:r>
      <w:r>
        <w:rPr>
          <w:color w:val="4C4D4F"/>
          <w:spacing w:val="-14"/>
          <w:sz w:val="20"/>
        </w:rPr>
        <w:t xml:space="preserve"> </w:t>
      </w:r>
      <w:r>
        <w:rPr>
          <w:color w:val="4C4D4F"/>
          <w:sz w:val="20"/>
        </w:rPr>
        <w:t>basis</w:t>
      </w:r>
      <w:r>
        <w:rPr>
          <w:color w:val="4C4D4F"/>
          <w:spacing w:val="-14"/>
          <w:sz w:val="20"/>
        </w:rPr>
        <w:t xml:space="preserve"> </w:t>
      </w:r>
      <w:r>
        <w:rPr>
          <w:color w:val="4C4D4F"/>
          <w:sz w:val="20"/>
        </w:rPr>
        <w:t>by</w:t>
      </w:r>
      <w:r>
        <w:rPr>
          <w:color w:val="4C4D4F"/>
          <w:spacing w:val="-14"/>
          <w:sz w:val="20"/>
        </w:rPr>
        <w:t xml:space="preserve"> </w:t>
      </w:r>
      <w:r>
        <w:rPr>
          <w:color w:val="4C4D4F"/>
          <w:sz w:val="20"/>
        </w:rPr>
        <w:t>the</w:t>
      </w:r>
      <w:r>
        <w:rPr>
          <w:color w:val="4C4D4F"/>
          <w:spacing w:val="-13"/>
          <w:sz w:val="20"/>
        </w:rPr>
        <w:t xml:space="preserve"> </w:t>
      </w:r>
      <w:r>
        <w:rPr>
          <w:color w:val="4C4D4F"/>
          <w:sz w:val="20"/>
        </w:rPr>
        <w:t>Generator</w:t>
      </w:r>
      <w:r>
        <w:rPr>
          <w:color w:val="4C4D4F"/>
          <w:spacing w:val="-14"/>
          <w:sz w:val="20"/>
        </w:rPr>
        <w:t xml:space="preserve"> </w:t>
      </w:r>
      <w:r>
        <w:rPr>
          <w:color w:val="4C4D4F"/>
          <w:sz w:val="20"/>
        </w:rPr>
        <w:t>with</w:t>
      </w:r>
      <w:r>
        <w:rPr>
          <w:color w:val="4C4D4F"/>
          <w:spacing w:val="-14"/>
          <w:sz w:val="20"/>
        </w:rPr>
        <w:t xml:space="preserve"> </w:t>
      </w:r>
      <w:r>
        <w:rPr>
          <w:color w:val="4C4D4F"/>
          <w:sz w:val="20"/>
        </w:rPr>
        <w:t>the</w:t>
      </w:r>
      <w:r>
        <w:rPr>
          <w:color w:val="4C4D4F"/>
          <w:spacing w:val="-14"/>
          <w:sz w:val="20"/>
        </w:rPr>
        <w:t xml:space="preserve"> </w:t>
      </w:r>
      <w:r>
        <w:rPr>
          <w:color w:val="4C4D4F"/>
          <w:sz w:val="20"/>
        </w:rPr>
        <w:t>intent</w:t>
      </w:r>
      <w:r>
        <w:rPr>
          <w:color w:val="4C4D4F"/>
          <w:spacing w:val="-14"/>
          <w:sz w:val="20"/>
        </w:rPr>
        <w:t xml:space="preserve"> </w:t>
      </w:r>
      <w:r>
        <w:rPr>
          <w:color w:val="4C4D4F"/>
          <w:sz w:val="20"/>
        </w:rPr>
        <w:t>of</w:t>
      </w:r>
      <w:r>
        <w:rPr>
          <w:color w:val="4C4D4F"/>
          <w:spacing w:val="-14"/>
          <w:sz w:val="20"/>
        </w:rPr>
        <w:t xml:space="preserve"> </w:t>
      </w:r>
      <w:r>
        <w:rPr>
          <w:color w:val="4C4D4F"/>
          <w:sz w:val="20"/>
        </w:rPr>
        <w:t>obtaining</w:t>
      </w:r>
      <w:r>
        <w:rPr>
          <w:color w:val="4C4D4F"/>
          <w:spacing w:val="-13"/>
          <w:sz w:val="20"/>
        </w:rPr>
        <w:t xml:space="preserve"> </w:t>
      </w:r>
      <w:r>
        <w:rPr>
          <w:color w:val="4C4D4F"/>
          <w:sz w:val="20"/>
        </w:rPr>
        <w:t>the</w:t>
      </w:r>
      <w:r>
        <w:rPr>
          <w:color w:val="4C4D4F"/>
          <w:spacing w:val="-14"/>
          <w:sz w:val="20"/>
        </w:rPr>
        <w:t xml:space="preserve"> </w:t>
      </w:r>
      <w:r>
        <w:rPr>
          <w:color w:val="4C4D4F"/>
          <w:sz w:val="20"/>
        </w:rPr>
        <w:t>Material</w:t>
      </w:r>
      <w:r>
        <w:rPr>
          <w:color w:val="4C4D4F"/>
          <w:spacing w:val="-14"/>
          <w:sz w:val="20"/>
        </w:rPr>
        <w:t xml:space="preserve"> </w:t>
      </w:r>
      <w:r>
        <w:rPr>
          <w:color w:val="4C4D4F"/>
          <w:sz w:val="20"/>
        </w:rPr>
        <w:t>Equipment</w:t>
      </w:r>
      <w:r>
        <w:rPr>
          <w:color w:val="4C4D4F"/>
          <w:spacing w:val="-14"/>
          <w:sz w:val="20"/>
        </w:rPr>
        <w:t xml:space="preserve"> </w:t>
      </w:r>
      <w:r>
        <w:rPr>
          <w:color w:val="4C4D4F"/>
          <w:sz w:val="20"/>
        </w:rPr>
        <w:t>for</w:t>
      </w:r>
      <w:r>
        <w:rPr>
          <w:color w:val="4C4D4F"/>
          <w:spacing w:val="-14"/>
          <w:sz w:val="20"/>
        </w:rPr>
        <w:t xml:space="preserve"> </w:t>
      </w:r>
      <w:r>
        <w:rPr>
          <w:color w:val="4C4D4F"/>
          <w:sz w:val="20"/>
        </w:rPr>
        <w:t>the</w:t>
      </w:r>
      <w:r>
        <w:rPr>
          <w:color w:val="4C4D4F"/>
          <w:spacing w:val="-14"/>
          <w:sz w:val="20"/>
        </w:rPr>
        <w:t xml:space="preserve"> </w:t>
      </w:r>
      <w:r>
        <w:rPr>
          <w:color w:val="4C4D4F"/>
          <w:sz w:val="20"/>
        </w:rPr>
        <w:t>Project [</w:t>
      </w:r>
      <w:r w:rsidRPr="00D37E88">
        <w:rPr>
          <w:color w:val="4C4D4F"/>
          <w:sz w:val="20"/>
          <w:highlight w:val="yellow"/>
        </w:rPr>
        <w:t>and having it</w:t>
      </w:r>
      <w:r w:rsidRPr="00D37E88">
        <w:rPr>
          <w:color w:val="4C4D4F"/>
          <w:spacing w:val="-3"/>
          <w:sz w:val="20"/>
          <w:highlight w:val="yellow"/>
        </w:rPr>
        <w:t xml:space="preserve"> </w:t>
      </w:r>
      <w:r w:rsidRPr="00D37E88">
        <w:rPr>
          <w:color w:val="4C4D4F"/>
          <w:sz w:val="20"/>
          <w:highlight w:val="yellow"/>
        </w:rPr>
        <w:t>installed</w:t>
      </w:r>
      <w:r>
        <w:rPr>
          <w:color w:val="4C4D4F"/>
          <w:sz w:val="20"/>
        </w:rPr>
        <w:t>];</w:t>
      </w:r>
    </w:p>
    <w:p w14:paraId="292B3810" w14:textId="77777777" w:rsidR="004E4E6E" w:rsidRDefault="004E4E6E" w:rsidP="004E4E6E">
      <w:pPr>
        <w:pStyle w:val="ListParagraph"/>
        <w:numPr>
          <w:ilvl w:val="1"/>
          <w:numId w:val="4"/>
        </w:numPr>
        <w:tabs>
          <w:tab w:val="left" w:pos="1150"/>
          <w:tab w:val="left" w:pos="1151"/>
        </w:tabs>
        <w:spacing w:before="167" w:line="261" w:lineRule="auto"/>
        <w:ind w:right="318"/>
        <w:rPr>
          <w:sz w:val="20"/>
        </w:rPr>
      </w:pPr>
      <w:r>
        <w:rPr>
          <w:color w:val="4C4D4F"/>
          <w:sz w:val="20"/>
        </w:rPr>
        <w:t>no</w:t>
      </w:r>
      <w:r>
        <w:rPr>
          <w:color w:val="4C4D4F"/>
          <w:spacing w:val="-17"/>
          <w:sz w:val="20"/>
        </w:rPr>
        <w:t xml:space="preserve"> </w:t>
      </w:r>
      <w:r>
        <w:rPr>
          <w:color w:val="4C4D4F"/>
          <w:sz w:val="20"/>
        </w:rPr>
        <w:t>side</w:t>
      </w:r>
      <w:r>
        <w:rPr>
          <w:color w:val="4C4D4F"/>
          <w:spacing w:val="-17"/>
          <w:sz w:val="20"/>
        </w:rPr>
        <w:t xml:space="preserve"> </w:t>
      </w:r>
      <w:r>
        <w:rPr>
          <w:color w:val="4C4D4F"/>
          <w:sz w:val="20"/>
        </w:rPr>
        <w:t>letter</w:t>
      </w:r>
      <w:r>
        <w:rPr>
          <w:color w:val="4C4D4F"/>
          <w:spacing w:val="-16"/>
          <w:sz w:val="20"/>
        </w:rPr>
        <w:t xml:space="preserve"> </w:t>
      </w:r>
      <w:r>
        <w:rPr>
          <w:color w:val="4C4D4F"/>
          <w:sz w:val="20"/>
        </w:rPr>
        <w:t>or</w:t>
      </w:r>
      <w:r>
        <w:rPr>
          <w:color w:val="4C4D4F"/>
          <w:spacing w:val="-17"/>
          <w:sz w:val="20"/>
        </w:rPr>
        <w:t xml:space="preserve"> </w:t>
      </w:r>
      <w:r>
        <w:rPr>
          <w:color w:val="4C4D4F"/>
          <w:sz w:val="20"/>
        </w:rPr>
        <w:t>other</w:t>
      </w:r>
      <w:r>
        <w:rPr>
          <w:color w:val="4C4D4F"/>
          <w:spacing w:val="-16"/>
          <w:sz w:val="20"/>
        </w:rPr>
        <w:t xml:space="preserve"> </w:t>
      </w:r>
      <w:r>
        <w:rPr>
          <w:color w:val="4C4D4F"/>
          <w:sz w:val="20"/>
        </w:rPr>
        <w:t>agreement</w:t>
      </w:r>
      <w:r>
        <w:rPr>
          <w:color w:val="4C4D4F"/>
          <w:spacing w:val="-17"/>
          <w:sz w:val="20"/>
        </w:rPr>
        <w:t xml:space="preserve"> </w:t>
      </w:r>
      <w:r>
        <w:rPr>
          <w:color w:val="4C4D4F"/>
          <w:sz w:val="20"/>
        </w:rPr>
        <w:t>has</w:t>
      </w:r>
      <w:r>
        <w:rPr>
          <w:color w:val="4C4D4F"/>
          <w:spacing w:val="-16"/>
          <w:sz w:val="20"/>
        </w:rPr>
        <w:t xml:space="preserve"> </w:t>
      </w:r>
      <w:r>
        <w:rPr>
          <w:color w:val="4C4D4F"/>
          <w:sz w:val="20"/>
        </w:rPr>
        <w:t>been</w:t>
      </w:r>
      <w:r>
        <w:rPr>
          <w:color w:val="4C4D4F"/>
          <w:spacing w:val="-17"/>
          <w:sz w:val="20"/>
        </w:rPr>
        <w:t xml:space="preserve"> </w:t>
      </w:r>
      <w:r>
        <w:rPr>
          <w:color w:val="4C4D4F"/>
          <w:sz w:val="20"/>
        </w:rPr>
        <w:t>entered</w:t>
      </w:r>
      <w:r>
        <w:rPr>
          <w:color w:val="4C4D4F"/>
          <w:spacing w:val="-16"/>
          <w:sz w:val="20"/>
        </w:rPr>
        <w:t xml:space="preserve"> </w:t>
      </w:r>
      <w:r>
        <w:rPr>
          <w:color w:val="4C4D4F"/>
          <w:sz w:val="20"/>
        </w:rPr>
        <w:t>into</w:t>
      </w:r>
      <w:r>
        <w:rPr>
          <w:color w:val="4C4D4F"/>
          <w:spacing w:val="-17"/>
          <w:sz w:val="20"/>
        </w:rPr>
        <w:t xml:space="preserve"> </w:t>
      </w:r>
      <w:r>
        <w:rPr>
          <w:color w:val="4C4D4F"/>
          <w:sz w:val="20"/>
        </w:rPr>
        <w:t>between</w:t>
      </w:r>
      <w:r>
        <w:rPr>
          <w:color w:val="4C4D4F"/>
          <w:spacing w:val="-16"/>
          <w:sz w:val="20"/>
        </w:rPr>
        <w:t xml:space="preserve"> </w:t>
      </w:r>
      <w:r>
        <w:rPr>
          <w:color w:val="4C4D4F"/>
          <w:sz w:val="20"/>
        </w:rPr>
        <w:t>the</w:t>
      </w:r>
      <w:r>
        <w:rPr>
          <w:color w:val="4C4D4F"/>
          <w:spacing w:val="-17"/>
          <w:sz w:val="20"/>
        </w:rPr>
        <w:t xml:space="preserve"> </w:t>
      </w:r>
      <w:r>
        <w:rPr>
          <w:color w:val="4C4D4F"/>
          <w:sz w:val="20"/>
        </w:rPr>
        <w:t>Generator</w:t>
      </w:r>
      <w:r>
        <w:rPr>
          <w:color w:val="4C4D4F"/>
          <w:spacing w:val="-16"/>
          <w:sz w:val="20"/>
        </w:rPr>
        <w:t xml:space="preserve"> </w:t>
      </w:r>
      <w:r>
        <w:rPr>
          <w:color w:val="4C4D4F"/>
          <w:sz w:val="20"/>
        </w:rPr>
        <w:t>and</w:t>
      </w:r>
      <w:r>
        <w:rPr>
          <w:color w:val="4C4D4F"/>
          <w:spacing w:val="-17"/>
          <w:sz w:val="20"/>
        </w:rPr>
        <w:t xml:space="preserve"> </w:t>
      </w:r>
      <w:r w:rsidRPr="00D37E88">
        <w:rPr>
          <w:color w:val="4C4D4F"/>
          <w:sz w:val="20"/>
          <w:highlight w:val="yellow"/>
        </w:rPr>
        <w:t>[EPC</w:t>
      </w:r>
      <w:r w:rsidRPr="00D37E88">
        <w:rPr>
          <w:color w:val="4C4D4F"/>
          <w:spacing w:val="-16"/>
          <w:sz w:val="20"/>
          <w:highlight w:val="yellow"/>
        </w:rPr>
        <w:t xml:space="preserve"> </w:t>
      </w:r>
      <w:r w:rsidRPr="00D37E88">
        <w:rPr>
          <w:color w:val="4C4D4F"/>
          <w:sz w:val="20"/>
          <w:highlight w:val="yellow"/>
        </w:rPr>
        <w:t>Contractor</w:t>
      </w:r>
      <w:r w:rsidRPr="00D37E88">
        <w:rPr>
          <w:color w:val="4C4D4F"/>
          <w:spacing w:val="-17"/>
          <w:sz w:val="20"/>
          <w:highlight w:val="yellow"/>
        </w:rPr>
        <w:t xml:space="preserve"> </w:t>
      </w:r>
      <w:r w:rsidRPr="00D37E88">
        <w:rPr>
          <w:color w:val="4C4D4F"/>
          <w:sz w:val="20"/>
          <w:highlight w:val="yellow"/>
        </w:rPr>
        <w:t>[or] any</w:t>
      </w:r>
      <w:r w:rsidRPr="00D37E88">
        <w:rPr>
          <w:color w:val="4C4D4F"/>
          <w:spacing w:val="-18"/>
          <w:sz w:val="20"/>
          <w:highlight w:val="yellow"/>
        </w:rPr>
        <w:t xml:space="preserve"> </w:t>
      </w:r>
      <w:r w:rsidRPr="00D37E88">
        <w:rPr>
          <w:color w:val="4C4D4F"/>
          <w:sz w:val="20"/>
          <w:highlight w:val="yellow"/>
        </w:rPr>
        <w:t>of</w:t>
      </w:r>
      <w:r w:rsidRPr="00D37E88">
        <w:rPr>
          <w:color w:val="4C4D4F"/>
          <w:spacing w:val="-18"/>
          <w:sz w:val="20"/>
          <w:highlight w:val="yellow"/>
        </w:rPr>
        <w:t xml:space="preserve"> </w:t>
      </w:r>
      <w:r w:rsidRPr="00D37E88">
        <w:rPr>
          <w:color w:val="4C4D4F"/>
          <w:sz w:val="20"/>
          <w:highlight w:val="yellow"/>
        </w:rPr>
        <w:t>the</w:t>
      </w:r>
      <w:r w:rsidRPr="00D37E88">
        <w:rPr>
          <w:color w:val="4C4D4F"/>
          <w:spacing w:val="-17"/>
          <w:sz w:val="20"/>
          <w:highlight w:val="yellow"/>
        </w:rPr>
        <w:t xml:space="preserve"> </w:t>
      </w:r>
      <w:r w:rsidRPr="00D37E88">
        <w:rPr>
          <w:color w:val="4C4D4F"/>
          <w:sz w:val="20"/>
          <w:highlight w:val="yellow"/>
        </w:rPr>
        <w:t>Suppliers</w:t>
      </w:r>
      <w:r>
        <w:rPr>
          <w:color w:val="4C4D4F"/>
          <w:sz w:val="20"/>
        </w:rPr>
        <w:t>],</w:t>
      </w:r>
      <w:r>
        <w:rPr>
          <w:color w:val="4C4D4F"/>
          <w:spacing w:val="-18"/>
          <w:sz w:val="20"/>
        </w:rPr>
        <w:t xml:space="preserve"> </w:t>
      </w:r>
      <w:r>
        <w:rPr>
          <w:color w:val="4C4D4F"/>
          <w:sz w:val="20"/>
        </w:rPr>
        <w:t>or</w:t>
      </w:r>
      <w:r>
        <w:rPr>
          <w:color w:val="4C4D4F"/>
          <w:spacing w:val="-18"/>
          <w:sz w:val="20"/>
        </w:rPr>
        <w:t xml:space="preserve"> </w:t>
      </w:r>
      <w:r>
        <w:rPr>
          <w:color w:val="4C4D4F"/>
          <w:sz w:val="20"/>
        </w:rPr>
        <w:t>is</w:t>
      </w:r>
      <w:r>
        <w:rPr>
          <w:color w:val="4C4D4F"/>
          <w:spacing w:val="-17"/>
          <w:sz w:val="20"/>
        </w:rPr>
        <w:t xml:space="preserve"> </w:t>
      </w:r>
      <w:r>
        <w:rPr>
          <w:color w:val="4C4D4F"/>
          <w:sz w:val="20"/>
        </w:rPr>
        <w:t>contemplated</w:t>
      </w:r>
      <w:r>
        <w:rPr>
          <w:color w:val="4C4D4F"/>
          <w:spacing w:val="-18"/>
          <w:sz w:val="20"/>
        </w:rPr>
        <w:t xml:space="preserve"> </w:t>
      </w:r>
      <w:r>
        <w:rPr>
          <w:color w:val="4C4D4F"/>
          <w:sz w:val="20"/>
        </w:rPr>
        <w:t>by</w:t>
      </w:r>
      <w:r>
        <w:rPr>
          <w:color w:val="4C4D4F"/>
          <w:spacing w:val="-18"/>
          <w:sz w:val="20"/>
        </w:rPr>
        <w:t xml:space="preserve"> </w:t>
      </w:r>
      <w:r>
        <w:rPr>
          <w:color w:val="4C4D4F"/>
          <w:sz w:val="20"/>
        </w:rPr>
        <w:t>the</w:t>
      </w:r>
      <w:r>
        <w:rPr>
          <w:color w:val="4C4D4F"/>
          <w:spacing w:val="-17"/>
          <w:sz w:val="20"/>
        </w:rPr>
        <w:t xml:space="preserve"> </w:t>
      </w:r>
      <w:r>
        <w:rPr>
          <w:color w:val="4C4D4F"/>
          <w:sz w:val="20"/>
        </w:rPr>
        <w:t>Generator</w:t>
      </w:r>
      <w:r>
        <w:rPr>
          <w:color w:val="4C4D4F"/>
          <w:spacing w:val="-18"/>
          <w:sz w:val="20"/>
        </w:rPr>
        <w:t xml:space="preserve"> </w:t>
      </w:r>
      <w:r>
        <w:rPr>
          <w:color w:val="4C4D4F"/>
          <w:sz w:val="20"/>
        </w:rPr>
        <w:t>and</w:t>
      </w:r>
      <w:r>
        <w:rPr>
          <w:color w:val="4C4D4F"/>
          <w:spacing w:val="-17"/>
          <w:sz w:val="20"/>
        </w:rPr>
        <w:t xml:space="preserve"> </w:t>
      </w:r>
      <w:r>
        <w:rPr>
          <w:color w:val="4C4D4F"/>
          <w:sz w:val="20"/>
        </w:rPr>
        <w:t>[</w:t>
      </w:r>
      <w:r w:rsidRPr="00D37E88">
        <w:rPr>
          <w:color w:val="4C4D4F"/>
          <w:sz w:val="20"/>
          <w:highlight w:val="yellow"/>
        </w:rPr>
        <w:t>EPC</w:t>
      </w:r>
      <w:r w:rsidRPr="00D37E88">
        <w:rPr>
          <w:color w:val="4C4D4F"/>
          <w:spacing w:val="-18"/>
          <w:sz w:val="20"/>
          <w:highlight w:val="yellow"/>
        </w:rPr>
        <w:t xml:space="preserve"> </w:t>
      </w:r>
      <w:r w:rsidRPr="00D37E88">
        <w:rPr>
          <w:color w:val="4C4D4F"/>
          <w:sz w:val="20"/>
          <w:highlight w:val="yellow"/>
        </w:rPr>
        <w:t>Contractor</w:t>
      </w:r>
      <w:r w:rsidRPr="00D37E88">
        <w:rPr>
          <w:color w:val="4C4D4F"/>
          <w:spacing w:val="-18"/>
          <w:sz w:val="20"/>
          <w:highlight w:val="yellow"/>
        </w:rPr>
        <w:t xml:space="preserve"> </w:t>
      </w:r>
      <w:r w:rsidRPr="00D37E88">
        <w:rPr>
          <w:color w:val="4C4D4F"/>
          <w:sz w:val="20"/>
          <w:highlight w:val="yellow"/>
        </w:rPr>
        <w:t>[or]</w:t>
      </w:r>
      <w:r w:rsidRPr="00D37E88">
        <w:rPr>
          <w:color w:val="4C4D4F"/>
          <w:spacing w:val="-17"/>
          <w:sz w:val="20"/>
          <w:highlight w:val="yellow"/>
        </w:rPr>
        <w:t xml:space="preserve"> </w:t>
      </w:r>
      <w:r w:rsidRPr="00D37E88">
        <w:rPr>
          <w:color w:val="4C4D4F"/>
          <w:sz w:val="20"/>
          <w:highlight w:val="yellow"/>
        </w:rPr>
        <w:t>any</w:t>
      </w:r>
      <w:r w:rsidRPr="00D37E88">
        <w:rPr>
          <w:color w:val="4C4D4F"/>
          <w:spacing w:val="-18"/>
          <w:sz w:val="20"/>
          <w:highlight w:val="yellow"/>
        </w:rPr>
        <w:t xml:space="preserve"> </w:t>
      </w:r>
      <w:r w:rsidRPr="00D37E88">
        <w:rPr>
          <w:color w:val="4C4D4F"/>
          <w:sz w:val="20"/>
          <w:highlight w:val="yellow"/>
        </w:rPr>
        <w:t>of</w:t>
      </w:r>
      <w:r w:rsidRPr="00D37E88">
        <w:rPr>
          <w:color w:val="4C4D4F"/>
          <w:spacing w:val="-18"/>
          <w:sz w:val="20"/>
          <w:highlight w:val="yellow"/>
        </w:rPr>
        <w:t xml:space="preserve"> </w:t>
      </w:r>
      <w:r w:rsidRPr="00D37E88">
        <w:rPr>
          <w:color w:val="4C4D4F"/>
          <w:sz w:val="20"/>
          <w:highlight w:val="yellow"/>
        </w:rPr>
        <w:t>the</w:t>
      </w:r>
      <w:r w:rsidRPr="00D37E88">
        <w:rPr>
          <w:color w:val="4C4D4F"/>
          <w:spacing w:val="-17"/>
          <w:sz w:val="20"/>
          <w:highlight w:val="yellow"/>
        </w:rPr>
        <w:t xml:space="preserve"> </w:t>
      </w:r>
      <w:r w:rsidRPr="00D37E88">
        <w:rPr>
          <w:color w:val="4C4D4F"/>
          <w:sz w:val="20"/>
          <w:highlight w:val="yellow"/>
        </w:rPr>
        <w:t>Suppliers</w:t>
      </w:r>
      <w:r>
        <w:rPr>
          <w:color w:val="4C4D4F"/>
          <w:sz w:val="20"/>
        </w:rPr>
        <w:t>], in</w:t>
      </w:r>
      <w:r>
        <w:rPr>
          <w:color w:val="4C4D4F"/>
          <w:spacing w:val="-11"/>
          <w:sz w:val="20"/>
        </w:rPr>
        <w:t xml:space="preserve"> </w:t>
      </w:r>
      <w:r>
        <w:rPr>
          <w:color w:val="4C4D4F"/>
          <w:sz w:val="20"/>
        </w:rPr>
        <w:t>relation</w:t>
      </w:r>
      <w:r>
        <w:rPr>
          <w:color w:val="4C4D4F"/>
          <w:spacing w:val="-11"/>
          <w:sz w:val="20"/>
        </w:rPr>
        <w:t xml:space="preserve"> </w:t>
      </w:r>
      <w:r>
        <w:rPr>
          <w:color w:val="4C4D4F"/>
          <w:sz w:val="20"/>
        </w:rPr>
        <w:t>to</w:t>
      </w:r>
      <w:r>
        <w:rPr>
          <w:color w:val="4C4D4F"/>
          <w:spacing w:val="-11"/>
          <w:sz w:val="20"/>
        </w:rPr>
        <w:t xml:space="preserve"> </w:t>
      </w:r>
      <w:r>
        <w:rPr>
          <w:color w:val="4C4D4F"/>
          <w:sz w:val="20"/>
        </w:rPr>
        <w:t>the</w:t>
      </w:r>
      <w:r>
        <w:rPr>
          <w:color w:val="4C4D4F"/>
          <w:spacing w:val="-12"/>
          <w:sz w:val="20"/>
        </w:rPr>
        <w:t xml:space="preserve"> </w:t>
      </w:r>
      <w:r>
        <w:rPr>
          <w:color w:val="4C4D4F"/>
          <w:sz w:val="20"/>
        </w:rPr>
        <w:t>subject</w:t>
      </w:r>
      <w:r>
        <w:rPr>
          <w:color w:val="4C4D4F"/>
          <w:spacing w:val="-11"/>
          <w:sz w:val="20"/>
        </w:rPr>
        <w:t xml:space="preserve"> </w:t>
      </w:r>
      <w:r>
        <w:rPr>
          <w:color w:val="4C4D4F"/>
          <w:sz w:val="20"/>
        </w:rPr>
        <w:t>matter</w:t>
      </w:r>
      <w:r>
        <w:rPr>
          <w:color w:val="4C4D4F"/>
          <w:spacing w:val="-11"/>
          <w:sz w:val="20"/>
        </w:rPr>
        <w:t xml:space="preserve"> </w:t>
      </w:r>
      <w:r>
        <w:rPr>
          <w:color w:val="4C4D4F"/>
          <w:sz w:val="20"/>
        </w:rPr>
        <w:t>of</w:t>
      </w:r>
      <w:r>
        <w:rPr>
          <w:color w:val="4C4D4F"/>
          <w:spacing w:val="-11"/>
          <w:sz w:val="20"/>
        </w:rPr>
        <w:t xml:space="preserve"> </w:t>
      </w:r>
      <w:r>
        <w:rPr>
          <w:color w:val="4C4D4F"/>
          <w:sz w:val="20"/>
        </w:rPr>
        <w:t>any</w:t>
      </w:r>
      <w:r>
        <w:rPr>
          <w:color w:val="4C4D4F"/>
          <w:spacing w:val="-11"/>
          <w:sz w:val="20"/>
        </w:rPr>
        <w:t xml:space="preserve"> </w:t>
      </w:r>
      <w:r>
        <w:rPr>
          <w:color w:val="4C4D4F"/>
          <w:sz w:val="20"/>
        </w:rPr>
        <w:t>of</w:t>
      </w:r>
      <w:r>
        <w:rPr>
          <w:color w:val="4C4D4F"/>
          <w:spacing w:val="-11"/>
          <w:sz w:val="20"/>
        </w:rPr>
        <w:t xml:space="preserve"> </w:t>
      </w:r>
      <w:r>
        <w:rPr>
          <w:color w:val="4C4D4F"/>
          <w:sz w:val="20"/>
        </w:rPr>
        <w:t>the</w:t>
      </w:r>
      <w:r>
        <w:rPr>
          <w:color w:val="4C4D4F"/>
          <w:spacing w:val="-11"/>
          <w:sz w:val="20"/>
        </w:rPr>
        <w:t xml:space="preserve"> </w:t>
      </w:r>
      <w:r>
        <w:rPr>
          <w:color w:val="4C4D4F"/>
          <w:sz w:val="20"/>
        </w:rPr>
        <w:t>Contracts</w:t>
      </w:r>
      <w:r>
        <w:rPr>
          <w:color w:val="4C4D4F"/>
          <w:spacing w:val="-11"/>
          <w:sz w:val="20"/>
        </w:rPr>
        <w:t xml:space="preserve"> </w:t>
      </w:r>
      <w:r>
        <w:rPr>
          <w:color w:val="4C4D4F"/>
          <w:sz w:val="20"/>
        </w:rPr>
        <w:t>which</w:t>
      </w:r>
      <w:r>
        <w:rPr>
          <w:color w:val="4C4D4F"/>
          <w:spacing w:val="-11"/>
          <w:sz w:val="20"/>
        </w:rPr>
        <w:t xml:space="preserve"> </w:t>
      </w:r>
      <w:r>
        <w:rPr>
          <w:color w:val="4C4D4F"/>
          <w:sz w:val="20"/>
        </w:rPr>
        <w:t>would</w:t>
      </w:r>
      <w:r>
        <w:rPr>
          <w:color w:val="4C4D4F"/>
          <w:spacing w:val="-11"/>
          <w:sz w:val="20"/>
        </w:rPr>
        <w:t xml:space="preserve"> </w:t>
      </w:r>
      <w:r>
        <w:rPr>
          <w:color w:val="4C4D4F"/>
          <w:sz w:val="20"/>
        </w:rPr>
        <w:t>undermine</w:t>
      </w:r>
      <w:r>
        <w:rPr>
          <w:color w:val="4C4D4F"/>
          <w:spacing w:val="-11"/>
          <w:sz w:val="20"/>
        </w:rPr>
        <w:t xml:space="preserve"> </w:t>
      </w:r>
      <w:r>
        <w:rPr>
          <w:color w:val="4C4D4F"/>
          <w:sz w:val="20"/>
        </w:rPr>
        <w:t>or</w:t>
      </w:r>
      <w:r>
        <w:rPr>
          <w:color w:val="4C4D4F"/>
          <w:spacing w:val="-11"/>
          <w:sz w:val="20"/>
        </w:rPr>
        <w:t xml:space="preserve"> </w:t>
      </w:r>
      <w:r>
        <w:rPr>
          <w:color w:val="4C4D4F"/>
          <w:sz w:val="20"/>
        </w:rPr>
        <w:t>affect</w:t>
      </w:r>
      <w:r>
        <w:rPr>
          <w:color w:val="4C4D4F"/>
          <w:spacing w:val="-11"/>
          <w:sz w:val="20"/>
        </w:rPr>
        <w:t xml:space="preserve"> </w:t>
      </w:r>
      <w:r>
        <w:rPr>
          <w:color w:val="4C4D4F"/>
          <w:sz w:val="20"/>
        </w:rPr>
        <w:t>the</w:t>
      </w:r>
      <w:r>
        <w:rPr>
          <w:color w:val="4C4D4F"/>
          <w:spacing w:val="-11"/>
          <w:sz w:val="20"/>
        </w:rPr>
        <w:t xml:space="preserve"> </w:t>
      </w:r>
      <w:r>
        <w:rPr>
          <w:color w:val="4C4D4F"/>
          <w:sz w:val="20"/>
        </w:rPr>
        <w:t>accuracy</w:t>
      </w:r>
      <w:r>
        <w:rPr>
          <w:color w:val="4C4D4F"/>
          <w:spacing w:val="-11"/>
          <w:sz w:val="20"/>
        </w:rPr>
        <w:t xml:space="preserve"> </w:t>
      </w:r>
      <w:r>
        <w:rPr>
          <w:color w:val="4C4D4F"/>
          <w:sz w:val="20"/>
        </w:rPr>
        <w:t>of the</w:t>
      </w:r>
      <w:r>
        <w:rPr>
          <w:color w:val="4C4D4F"/>
          <w:spacing w:val="-17"/>
          <w:sz w:val="20"/>
        </w:rPr>
        <w:t xml:space="preserve"> </w:t>
      </w:r>
      <w:r>
        <w:rPr>
          <w:color w:val="4C4D4F"/>
          <w:sz w:val="20"/>
        </w:rPr>
        <w:t>statements</w:t>
      </w:r>
      <w:r>
        <w:rPr>
          <w:color w:val="4C4D4F"/>
          <w:spacing w:val="-16"/>
          <w:sz w:val="20"/>
        </w:rPr>
        <w:t xml:space="preserve"> </w:t>
      </w:r>
      <w:r>
        <w:rPr>
          <w:color w:val="4C4D4F"/>
          <w:sz w:val="20"/>
        </w:rPr>
        <w:t>made</w:t>
      </w:r>
      <w:r>
        <w:rPr>
          <w:color w:val="4C4D4F"/>
          <w:spacing w:val="-17"/>
          <w:sz w:val="20"/>
        </w:rPr>
        <w:t xml:space="preserve"> </w:t>
      </w:r>
      <w:r>
        <w:rPr>
          <w:color w:val="4C4D4F"/>
          <w:sz w:val="20"/>
        </w:rPr>
        <w:t>in</w:t>
      </w:r>
      <w:r>
        <w:rPr>
          <w:color w:val="4C4D4F"/>
          <w:spacing w:val="-16"/>
          <w:sz w:val="20"/>
        </w:rPr>
        <w:t xml:space="preserve"> </w:t>
      </w:r>
      <w:r>
        <w:rPr>
          <w:color w:val="4C4D4F"/>
          <w:sz w:val="20"/>
        </w:rPr>
        <w:t>paragraph</w:t>
      </w:r>
      <w:r>
        <w:rPr>
          <w:color w:val="4C4D4F"/>
          <w:spacing w:val="-16"/>
          <w:sz w:val="20"/>
        </w:rPr>
        <w:t xml:space="preserve"> </w:t>
      </w:r>
      <w:r>
        <w:rPr>
          <w:color w:val="4C4D4F"/>
          <w:sz w:val="20"/>
        </w:rPr>
        <w:t>3(d),</w:t>
      </w:r>
      <w:r>
        <w:rPr>
          <w:color w:val="4C4D4F"/>
          <w:spacing w:val="-17"/>
          <w:sz w:val="20"/>
        </w:rPr>
        <w:t xml:space="preserve"> </w:t>
      </w:r>
      <w:r>
        <w:rPr>
          <w:color w:val="4C4D4F"/>
          <w:sz w:val="20"/>
        </w:rPr>
        <w:t>misrepresent</w:t>
      </w:r>
      <w:r>
        <w:rPr>
          <w:color w:val="4C4D4F"/>
          <w:spacing w:val="-16"/>
          <w:sz w:val="20"/>
        </w:rPr>
        <w:t xml:space="preserve"> </w:t>
      </w:r>
      <w:r>
        <w:rPr>
          <w:color w:val="4C4D4F"/>
          <w:sz w:val="20"/>
        </w:rPr>
        <w:t>the</w:t>
      </w:r>
      <w:r>
        <w:rPr>
          <w:color w:val="4C4D4F"/>
          <w:spacing w:val="-17"/>
          <w:sz w:val="20"/>
        </w:rPr>
        <w:t xml:space="preserve"> </w:t>
      </w:r>
      <w:r>
        <w:rPr>
          <w:color w:val="4C4D4F"/>
          <w:sz w:val="20"/>
        </w:rPr>
        <w:t>position</w:t>
      </w:r>
      <w:r>
        <w:rPr>
          <w:color w:val="4C4D4F"/>
          <w:spacing w:val="-16"/>
          <w:sz w:val="20"/>
        </w:rPr>
        <w:t xml:space="preserve"> </w:t>
      </w:r>
      <w:r>
        <w:rPr>
          <w:color w:val="4C4D4F"/>
          <w:sz w:val="20"/>
        </w:rPr>
        <w:t>as</w:t>
      </w:r>
      <w:r>
        <w:rPr>
          <w:color w:val="4C4D4F"/>
          <w:spacing w:val="-16"/>
          <w:sz w:val="20"/>
        </w:rPr>
        <w:t xml:space="preserve"> </w:t>
      </w:r>
      <w:r>
        <w:rPr>
          <w:color w:val="4C4D4F"/>
          <w:sz w:val="20"/>
        </w:rPr>
        <w:t>set</w:t>
      </w:r>
      <w:r>
        <w:rPr>
          <w:color w:val="4C4D4F"/>
          <w:spacing w:val="-17"/>
          <w:sz w:val="20"/>
        </w:rPr>
        <w:t xml:space="preserve"> </w:t>
      </w:r>
      <w:r>
        <w:rPr>
          <w:color w:val="4C4D4F"/>
          <w:sz w:val="20"/>
        </w:rPr>
        <w:t>out</w:t>
      </w:r>
      <w:r>
        <w:rPr>
          <w:color w:val="4C4D4F"/>
          <w:spacing w:val="-16"/>
          <w:sz w:val="20"/>
        </w:rPr>
        <w:t xml:space="preserve"> </w:t>
      </w:r>
      <w:r>
        <w:rPr>
          <w:color w:val="4C4D4F"/>
          <w:sz w:val="20"/>
        </w:rPr>
        <w:t>in</w:t>
      </w:r>
      <w:r>
        <w:rPr>
          <w:color w:val="4C4D4F"/>
          <w:spacing w:val="-16"/>
          <w:sz w:val="20"/>
        </w:rPr>
        <w:t xml:space="preserve"> </w:t>
      </w:r>
      <w:r>
        <w:rPr>
          <w:color w:val="4C4D4F"/>
          <w:sz w:val="20"/>
        </w:rPr>
        <w:t>paragraph</w:t>
      </w:r>
      <w:r>
        <w:rPr>
          <w:color w:val="4C4D4F"/>
          <w:spacing w:val="-17"/>
          <w:sz w:val="20"/>
        </w:rPr>
        <w:t xml:space="preserve"> </w:t>
      </w:r>
      <w:r>
        <w:rPr>
          <w:color w:val="4C4D4F"/>
          <w:sz w:val="20"/>
        </w:rPr>
        <w:t>3(d)</w:t>
      </w:r>
      <w:r>
        <w:rPr>
          <w:color w:val="4C4D4F"/>
          <w:spacing w:val="-16"/>
          <w:sz w:val="20"/>
        </w:rPr>
        <w:t xml:space="preserve"> </w:t>
      </w:r>
      <w:r>
        <w:rPr>
          <w:color w:val="4C4D4F"/>
          <w:sz w:val="20"/>
        </w:rPr>
        <w:t>or</w:t>
      </w:r>
      <w:r>
        <w:rPr>
          <w:color w:val="4C4D4F"/>
          <w:spacing w:val="-17"/>
          <w:sz w:val="20"/>
        </w:rPr>
        <w:t xml:space="preserve"> </w:t>
      </w:r>
      <w:r>
        <w:rPr>
          <w:color w:val="4C4D4F"/>
          <w:sz w:val="20"/>
        </w:rPr>
        <w:t>render any of the statements made in paragraph 3(d) misleading;</w:t>
      </w:r>
      <w:r>
        <w:rPr>
          <w:color w:val="4C4D4F"/>
          <w:spacing w:val="-22"/>
          <w:sz w:val="20"/>
        </w:rPr>
        <w:t xml:space="preserve"> </w:t>
      </w:r>
      <w:r>
        <w:rPr>
          <w:color w:val="4C4D4F"/>
          <w:sz w:val="20"/>
        </w:rPr>
        <w:t>and</w:t>
      </w:r>
    </w:p>
    <w:p w14:paraId="7A12830B" w14:textId="77777777" w:rsidR="004E4E6E" w:rsidRDefault="004E4E6E" w:rsidP="004E4E6E">
      <w:pPr>
        <w:pStyle w:val="ListParagraph"/>
        <w:numPr>
          <w:ilvl w:val="1"/>
          <w:numId w:val="4"/>
        </w:numPr>
        <w:tabs>
          <w:tab w:val="left" w:pos="1150"/>
          <w:tab w:val="left" w:pos="1151"/>
        </w:tabs>
        <w:spacing w:before="167" w:line="261" w:lineRule="auto"/>
        <w:ind w:right="338"/>
        <w:rPr>
          <w:sz w:val="20"/>
        </w:rPr>
      </w:pPr>
      <w:r>
        <w:rPr>
          <w:color w:val="4C4D4F"/>
          <w:sz w:val="20"/>
        </w:rPr>
        <w:t>so</w:t>
      </w:r>
      <w:r>
        <w:rPr>
          <w:color w:val="4C4D4F"/>
          <w:spacing w:val="-14"/>
          <w:sz w:val="20"/>
        </w:rPr>
        <w:t xml:space="preserve"> </w:t>
      </w:r>
      <w:r>
        <w:rPr>
          <w:color w:val="4C4D4F"/>
          <w:sz w:val="20"/>
        </w:rPr>
        <w:t>far</w:t>
      </w:r>
      <w:r>
        <w:rPr>
          <w:color w:val="4C4D4F"/>
          <w:spacing w:val="-14"/>
          <w:sz w:val="20"/>
        </w:rPr>
        <w:t xml:space="preserve"> </w:t>
      </w:r>
      <w:r>
        <w:rPr>
          <w:color w:val="4C4D4F"/>
          <w:sz w:val="20"/>
        </w:rPr>
        <w:t>as</w:t>
      </w:r>
      <w:r>
        <w:rPr>
          <w:color w:val="4C4D4F"/>
          <w:spacing w:val="-13"/>
          <w:sz w:val="20"/>
        </w:rPr>
        <w:t xml:space="preserve"> </w:t>
      </w:r>
      <w:r>
        <w:rPr>
          <w:color w:val="4C4D4F"/>
          <w:sz w:val="20"/>
        </w:rPr>
        <w:t>I</w:t>
      </w:r>
      <w:r>
        <w:rPr>
          <w:color w:val="4C4D4F"/>
          <w:spacing w:val="-14"/>
          <w:sz w:val="20"/>
        </w:rPr>
        <w:t xml:space="preserve"> </w:t>
      </w:r>
      <w:r>
        <w:rPr>
          <w:color w:val="4C4D4F"/>
          <w:sz w:val="20"/>
        </w:rPr>
        <w:t>am</w:t>
      </w:r>
      <w:r>
        <w:rPr>
          <w:color w:val="4C4D4F"/>
          <w:spacing w:val="-13"/>
          <w:sz w:val="20"/>
        </w:rPr>
        <w:t xml:space="preserve"> </w:t>
      </w:r>
      <w:r>
        <w:rPr>
          <w:color w:val="4C4D4F"/>
          <w:sz w:val="20"/>
        </w:rPr>
        <w:t>aware,</w:t>
      </w:r>
      <w:r>
        <w:rPr>
          <w:color w:val="4C4D4F"/>
          <w:spacing w:val="-14"/>
          <w:sz w:val="20"/>
        </w:rPr>
        <w:t xml:space="preserve"> </w:t>
      </w:r>
      <w:r>
        <w:rPr>
          <w:color w:val="4C4D4F"/>
          <w:sz w:val="20"/>
        </w:rPr>
        <w:t>no</w:t>
      </w:r>
      <w:r>
        <w:rPr>
          <w:color w:val="4C4D4F"/>
          <w:spacing w:val="-13"/>
          <w:sz w:val="20"/>
        </w:rPr>
        <w:t xml:space="preserve"> </w:t>
      </w:r>
      <w:r>
        <w:rPr>
          <w:color w:val="4C4D4F"/>
          <w:sz w:val="20"/>
        </w:rPr>
        <w:t>material</w:t>
      </w:r>
      <w:r>
        <w:rPr>
          <w:color w:val="4C4D4F"/>
          <w:spacing w:val="-14"/>
          <w:sz w:val="20"/>
        </w:rPr>
        <w:t xml:space="preserve"> </w:t>
      </w:r>
      <w:r>
        <w:rPr>
          <w:color w:val="4C4D4F"/>
          <w:sz w:val="20"/>
        </w:rPr>
        <w:t>circumstances</w:t>
      </w:r>
      <w:r>
        <w:rPr>
          <w:color w:val="4C4D4F"/>
          <w:spacing w:val="-13"/>
          <w:sz w:val="20"/>
        </w:rPr>
        <w:t xml:space="preserve"> </w:t>
      </w:r>
      <w:r>
        <w:rPr>
          <w:color w:val="4C4D4F"/>
          <w:sz w:val="20"/>
        </w:rPr>
        <w:t>exist</w:t>
      </w:r>
      <w:r>
        <w:rPr>
          <w:color w:val="4C4D4F"/>
          <w:spacing w:val="-14"/>
          <w:sz w:val="20"/>
        </w:rPr>
        <w:t xml:space="preserve"> </w:t>
      </w:r>
      <w:r>
        <w:rPr>
          <w:color w:val="4C4D4F"/>
          <w:sz w:val="20"/>
        </w:rPr>
        <w:t>in</w:t>
      </w:r>
      <w:r>
        <w:rPr>
          <w:color w:val="4C4D4F"/>
          <w:spacing w:val="-13"/>
          <w:sz w:val="20"/>
        </w:rPr>
        <w:t xml:space="preserve"> </w:t>
      </w:r>
      <w:r>
        <w:rPr>
          <w:color w:val="4C4D4F"/>
          <w:sz w:val="20"/>
        </w:rPr>
        <w:t>relation</w:t>
      </w:r>
      <w:r>
        <w:rPr>
          <w:color w:val="4C4D4F"/>
          <w:spacing w:val="-14"/>
          <w:sz w:val="20"/>
        </w:rPr>
        <w:t xml:space="preserve"> </w:t>
      </w:r>
      <w:r>
        <w:rPr>
          <w:color w:val="4C4D4F"/>
          <w:sz w:val="20"/>
        </w:rPr>
        <w:t>to</w:t>
      </w:r>
      <w:r>
        <w:rPr>
          <w:color w:val="4C4D4F"/>
          <w:spacing w:val="-13"/>
          <w:sz w:val="20"/>
        </w:rPr>
        <w:t xml:space="preserve"> </w:t>
      </w:r>
      <w:r>
        <w:rPr>
          <w:color w:val="4C4D4F"/>
          <w:sz w:val="20"/>
        </w:rPr>
        <w:t>any</w:t>
      </w:r>
      <w:r>
        <w:rPr>
          <w:color w:val="4C4D4F"/>
          <w:spacing w:val="-14"/>
          <w:sz w:val="20"/>
        </w:rPr>
        <w:t xml:space="preserve"> </w:t>
      </w:r>
      <w:r>
        <w:rPr>
          <w:color w:val="4C4D4F"/>
          <w:sz w:val="20"/>
        </w:rPr>
        <w:t>of</w:t>
      </w:r>
      <w:r>
        <w:rPr>
          <w:color w:val="4C4D4F"/>
          <w:spacing w:val="-13"/>
          <w:sz w:val="20"/>
        </w:rPr>
        <w:t xml:space="preserve"> </w:t>
      </w:r>
      <w:r>
        <w:rPr>
          <w:color w:val="4C4D4F"/>
          <w:sz w:val="20"/>
        </w:rPr>
        <w:t>the</w:t>
      </w:r>
      <w:r>
        <w:rPr>
          <w:color w:val="4C4D4F"/>
          <w:spacing w:val="-14"/>
          <w:sz w:val="20"/>
        </w:rPr>
        <w:t xml:space="preserve"> </w:t>
      </w:r>
      <w:r>
        <w:rPr>
          <w:color w:val="4C4D4F"/>
          <w:sz w:val="20"/>
        </w:rPr>
        <w:t>Contracts</w:t>
      </w:r>
      <w:r>
        <w:rPr>
          <w:color w:val="4C4D4F"/>
          <w:spacing w:val="-13"/>
          <w:sz w:val="20"/>
        </w:rPr>
        <w:t xml:space="preserve"> </w:t>
      </w:r>
      <w:r>
        <w:rPr>
          <w:color w:val="4C4D4F"/>
          <w:sz w:val="20"/>
        </w:rPr>
        <w:t>which</w:t>
      </w:r>
      <w:r>
        <w:rPr>
          <w:color w:val="4C4D4F"/>
          <w:spacing w:val="-14"/>
          <w:sz w:val="20"/>
        </w:rPr>
        <w:t xml:space="preserve"> </w:t>
      </w:r>
      <w:r>
        <w:rPr>
          <w:color w:val="4C4D4F"/>
          <w:sz w:val="20"/>
        </w:rPr>
        <w:t>should</w:t>
      </w:r>
      <w:r>
        <w:rPr>
          <w:color w:val="4C4D4F"/>
          <w:spacing w:val="-13"/>
          <w:sz w:val="20"/>
        </w:rPr>
        <w:t xml:space="preserve"> </w:t>
      </w:r>
      <w:r>
        <w:rPr>
          <w:color w:val="4C4D4F"/>
          <w:sz w:val="20"/>
        </w:rPr>
        <w:t>be brought</w:t>
      </w:r>
      <w:r>
        <w:rPr>
          <w:color w:val="4C4D4F"/>
          <w:spacing w:val="-16"/>
          <w:sz w:val="20"/>
        </w:rPr>
        <w:t xml:space="preserve"> </w:t>
      </w:r>
      <w:r>
        <w:rPr>
          <w:color w:val="4C4D4F"/>
          <w:sz w:val="20"/>
        </w:rPr>
        <w:t>to</w:t>
      </w:r>
      <w:r>
        <w:rPr>
          <w:color w:val="4C4D4F"/>
          <w:spacing w:val="-15"/>
          <w:sz w:val="20"/>
        </w:rPr>
        <w:t xml:space="preserve"> </w:t>
      </w:r>
      <w:r>
        <w:rPr>
          <w:color w:val="4C4D4F"/>
          <w:sz w:val="20"/>
        </w:rPr>
        <w:t>the</w:t>
      </w:r>
      <w:r>
        <w:rPr>
          <w:color w:val="4C4D4F"/>
          <w:spacing w:val="-15"/>
          <w:sz w:val="20"/>
        </w:rPr>
        <w:t xml:space="preserve"> </w:t>
      </w:r>
      <w:r>
        <w:rPr>
          <w:color w:val="4C4D4F"/>
          <w:sz w:val="20"/>
        </w:rPr>
        <w:t>CfD</w:t>
      </w:r>
      <w:r>
        <w:rPr>
          <w:color w:val="4C4D4F"/>
          <w:spacing w:val="-15"/>
          <w:sz w:val="20"/>
        </w:rPr>
        <w:t xml:space="preserve"> </w:t>
      </w:r>
      <w:r>
        <w:rPr>
          <w:color w:val="4C4D4F"/>
          <w:sz w:val="20"/>
        </w:rPr>
        <w:t>Counterparty’s</w:t>
      </w:r>
      <w:r>
        <w:rPr>
          <w:color w:val="4C4D4F"/>
          <w:spacing w:val="-15"/>
          <w:sz w:val="20"/>
        </w:rPr>
        <w:t xml:space="preserve"> </w:t>
      </w:r>
      <w:r>
        <w:rPr>
          <w:color w:val="4C4D4F"/>
          <w:sz w:val="20"/>
        </w:rPr>
        <w:t>attention</w:t>
      </w:r>
      <w:r>
        <w:rPr>
          <w:color w:val="4C4D4F"/>
          <w:spacing w:val="-15"/>
          <w:sz w:val="20"/>
        </w:rPr>
        <w:t xml:space="preserve"> </w:t>
      </w:r>
      <w:r>
        <w:rPr>
          <w:color w:val="4C4D4F"/>
          <w:sz w:val="20"/>
        </w:rPr>
        <w:t>for</w:t>
      </w:r>
      <w:r>
        <w:rPr>
          <w:color w:val="4C4D4F"/>
          <w:spacing w:val="-15"/>
          <w:sz w:val="20"/>
        </w:rPr>
        <w:t xml:space="preserve"> </w:t>
      </w:r>
      <w:r>
        <w:rPr>
          <w:color w:val="4C4D4F"/>
          <w:sz w:val="20"/>
        </w:rPr>
        <w:t>the</w:t>
      </w:r>
      <w:r>
        <w:rPr>
          <w:color w:val="4C4D4F"/>
          <w:spacing w:val="-15"/>
          <w:sz w:val="20"/>
        </w:rPr>
        <w:t xml:space="preserve"> </w:t>
      </w:r>
      <w:r>
        <w:rPr>
          <w:color w:val="4C4D4F"/>
          <w:sz w:val="20"/>
        </w:rPr>
        <w:t>purposes</w:t>
      </w:r>
      <w:r>
        <w:rPr>
          <w:color w:val="4C4D4F"/>
          <w:spacing w:val="-15"/>
          <w:sz w:val="20"/>
        </w:rPr>
        <w:t xml:space="preserve"> </w:t>
      </w:r>
      <w:r>
        <w:rPr>
          <w:color w:val="4C4D4F"/>
          <w:sz w:val="20"/>
        </w:rPr>
        <w:t>of</w:t>
      </w:r>
      <w:r>
        <w:rPr>
          <w:color w:val="4C4D4F"/>
          <w:spacing w:val="-15"/>
          <w:sz w:val="20"/>
        </w:rPr>
        <w:t xml:space="preserve"> </w:t>
      </w:r>
      <w:r>
        <w:rPr>
          <w:color w:val="4C4D4F"/>
          <w:sz w:val="20"/>
        </w:rPr>
        <w:t>the</w:t>
      </w:r>
      <w:r>
        <w:rPr>
          <w:color w:val="4C4D4F"/>
          <w:spacing w:val="-15"/>
          <w:sz w:val="20"/>
        </w:rPr>
        <w:t xml:space="preserve"> </w:t>
      </w:r>
      <w:r>
        <w:rPr>
          <w:color w:val="4C4D4F"/>
          <w:sz w:val="20"/>
        </w:rPr>
        <w:t>CfD</w:t>
      </w:r>
      <w:r>
        <w:rPr>
          <w:color w:val="4C4D4F"/>
          <w:spacing w:val="-15"/>
          <w:sz w:val="20"/>
        </w:rPr>
        <w:t xml:space="preserve"> </w:t>
      </w:r>
      <w:r>
        <w:rPr>
          <w:color w:val="4C4D4F"/>
          <w:sz w:val="20"/>
        </w:rPr>
        <w:t>Counterparty’s</w:t>
      </w:r>
      <w:r>
        <w:rPr>
          <w:color w:val="4C4D4F"/>
          <w:spacing w:val="-15"/>
          <w:sz w:val="20"/>
        </w:rPr>
        <w:t xml:space="preserve"> </w:t>
      </w:r>
      <w:r>
        <w:rPr>
          <w:color w:val="4C4D4F"/>
          <w:sz w:val="20"/>
        </w:rPr>
        <w:t>evaluation</w:t>
      </w:r>
      <w:r>
        <w:rPr>
          <w:color w:val="4C4D4F"/>
          <w:spacing w:val="-15"/>
          <w:sz w:val="20"/>
        </w:rPr>
        <w:t xml:space="preserve"> </w:t>
      </w:r>
      <w:r>
        <w:rPr>
          <w:color w:val="4C4D4F"/>
          <w:sz w:val="20"/>
        </w:rPr>
        <w:t>of</w:t>
      </w:r>
      <w:r>
        <w:rPr>
          <w:color w:val="4C4D4F"/>
          <w:spacing w:val="-15"/>
          <w:sz w:val="20"/>
        </w:rPr>
        <w:t xml:space="preserve"> </w:t>
      </w:r>
      <w:r>
        <w:rPr>
          <w:color w:val="4C4D4F"/>
          <w:sz w:val="20"/>
        </w:rPr>
        <w:t xml:space="preserve">the Contracts to verify that the Generator has entered into </w:t>
      </w:r>
      <w:r w:rsidRPr="00D37E88">
        <w:rPr>
          <w:color w:val="4C4D4F"/>
          <w:sz w:val="20"/>
          <w:highlight w:val="yellow"/>
        </w:rPr>
        <w:t>[an engineering procurement and construction contract</w:t>
      </w:r>
      <w:r w:rsidRPr="00D37E88">
        <w:rPr>
          <w:color w:val="4C4D4F"/>
          <w:spacing w:val="-18"/>
          <w:sz w:val="20"/>
          <w:highlight w:val="yellow"/>
        </w:rPr>
        <w:t xml:space="preserve"> </w:t>
      </w:r>
      <w:r w:rsidRPr="00D37E88">
        <w:rPr>
          <w:color w:val="4C4D4F"/>
          <w:sz w:val="20"/>
          <w:highlight w:val="yellow"/>
        </w:rPr>
        <w:t>providing</w:t>
      </w:r>
      <w:r w:rsidRPr="00D37E88">
        <w:rPr>
          <w:color w:val="4C4D4F"/>
          <w:spacing w:val="-18"/>
          <w:sz w:val="20"/>
          <w:highlight w:val="yellow"/>
        </w:rPr>
        <w:t xml:space="preserve"> </w:t>
      </w:r>
      <w:r w:rsidRPr="00D37E88">
        <w:rPr>
          <w:color w:val="4C4D4F"/>
          <w:sz w:val="20"/>
          <w:highlight w:val="yellow"/>
        </w:rPr>
        <w:t>for</w:t>
      </w:r>
      <w:r w:rsidRPr="00D37E88">
        <w:rPr>
          <w:color w:val="4C4D4F"/>
          <w:spacing w:val="-18"/>
          <w:sz w:val="20"/>
          <w:highlight w:val="yellow"/>
        </w:rPr>
        <w:t xml:space="preserve"> </w:t>
      </w:r>
      <w:r w:rsidRPr="00D37E88">
        <w:rPr>
          <w:color w:val="4C4D4F"/>
          <w:sz w:val="20"/>
          <w:highlight w:val="yellow"/>
        </w:rPr>
        <w:t>the</w:t>
      </w:r>
      <w:r w:rsidRPr="00D37E88">
        <w:rPr>
          <w:color w:val="4C4D4F"/>
          <w:spacing w:val="-18"/>
          <w:sz w:val="20"/>
          <w:highlight w:val="yellow"/>
        </w:rPr>
        <w:t xml:space="preserve"> </w:t>
      </w:r>
      <w:r w:rsidRPr="00D37E88">
        <w:rPr>
          <w:color w:val="4C4D4F"/>
          <w:sz w:val="20"/>
          <w:highlight w:val="yellow"/>
        </w:rPr>
        <w:t>supply</w:t>
      </w:r>
      <w:r w:rsidRPr="00D37E88">
        <w:rPr>
          <w:color w:val="4C4D4F"/>
          <w:spacing w:val="-18"/>
          <w:sz w:val="20"/>
          <w:highlight w:val="yellow"/>
        </w:rPr>
        <w:t xml:space="preserve"> </w:t>
      </w:r>
      <w:r w:rsidRPr="00D37E88">
        <w:rPr>
          <w:color w:val="4C4D4F"/>
          <w:sz w:val="20"/>
          <w:highlight w:val="yellow"/>
        </w:rPr>
        <w:t>and</w:t>
      </w:r>
      <w:r w:rsidRPr="00D37E88">
        <w:rPr>
          <w:color w:val="4C4D4F"/>
          <w:spacing w:val="-18"/>
          <w:sz w:val="20"/>
          <w:highlight w:val="yellow"/>
        </w:rPr>
        <w:t xml:space="preserve"> </w:t>
      </w:r>
      <w:r w:rsidRPr="00D37E88">
        <w:rPr>
          <w:color w:val="4C4D4F"/>
          <w:sz w:val="20"/>
          <w:highlight w:val="yellow"/>
        </w:rPr>
        <w:t>installation</w:t>
      </w:r>
      <w:r w:rsidRPr="00D37E88">
        <w:rPr>
          <w:color w:val="4C4D4F"/>
          <w:spacing w:val="-18"/>
          <w:sz w:val="20"/>
          <w:highlight w:val="yellow"/>
        </w:rPr>
        <w:t xml:space="preserve"> </w:t>
      </w:r>
      <w:r w:rsidRPr="00D37E88">
        <w:rPr>
          <w:color w:val="4C4D4F"/>
          <w:sz w:val="20"/>
          <w:highlight w:val="yellow"/>
        </w:rPr>
        <w:t>of</w:t>
      </w:r>
      <w:r w:rsidRPr="00D37E88">
        <w:rPr>
          <w:color w:val="4C4D4F"/>
          <w:spacing w:val="-18"/>
          <w:sz w:val="20"/>
          <w:highlight w:val="yellow"/>
        </w:rPr>
        <w:t xml:space="preserve"> </w:t>
      </w:r>
      <w:r w:rsidRPr="00D37E88">
        <w:rPr>
          <w:color w:val="4C4D4F"/>
          <w:sz w:val="20"/>
          <w:highlight w:val="yellow"/>
        </w:rPr>
        <w:t>the</w:t>
      </w:r>
      <w:r w:rsidRPr="00D37E88">
        <w:rPr>
          <w:color w:val="4C4D4F"/>
          <w:spacing w:val="-18"/>
          <w:sz w:val="20"/>
          <w:highlight w:val="yellow"/>
        </w:rPr>
        <w:t xml:space="preserve"> </w:t>
      </w:r>
      <w:r w:rsidRPr="00D37E88">
        <w:rPr>
          <w:color w:val="4C4D4F"/>
          <w:sz w:val="20"/>
          <w:highlight w:val="yellow"/>
        </w:rPr>
        <w:t>Material</w:t>
      </w:r>
      <w:r w:rsidRPr="00D37E88">
        <w:rPr>
          <w:color w:val="4C4D4F"/>
          <w:spacing w:val="-17"/>
          <w:sz w:val="20"/>
          <w:highlight w:val="yellow"/>
        </w:rPr>
        <w:t xml:space="preserve"> </w:t>
      </w:r>
      <w:r w:rsidRPr="00D37E88">
        <w:rPr>
          <w:color w:val="4C4D4F"/>
          <w:sz w:val="20"/>
          <w:highlight w:val="yellow"/>
        </w:rPr>
        <w:t>Equipment</w:t>
      </w:r>
      <w:r w:rsidRPr="00D37E88">
        <w:rPr>
          <w:color w:val="4C4D4F"/>
          <w:spacing w:val="-18"/>
          <w:sz w:val="20"/>
          <w:highlight w:val="yellow"/>
        </w:rPr>
        <w:t xml:space="preserve"> </w:t>
      </w:r>
      <w:r w:rsidRPr="00D37E88">
        <w:rPr>
          <w:color w:val="4C4D4F"/>
          <w:sz w:val="20"/>
          <w:highlight w:val="yellow"/>
        </w:rPr>
        <w:t>[or]</w:t>
      </w:r>
      <w:r w:rsidRPr="00D37E88">
        <w:rPr>
          <w:color w:val="4C4D4F"/>
          <w:spacing w:val="-18"/>
          <w:sz w:val="20"/>
          <w:highlight w:val="yellow"/>
        </w:rPr>
        <w:t xml:space="preserve"> </w:t>
      </w:r>
      <w:r w:rsidRPr="00D37E88">
        <w:rPr>
          <w:color w:val="4C4D4F"/>
          <w:sz w:val="20"/>
          <w:highlight w:val="yellow"/>
        </w:rPr>
        <w:t>agreements</w:t>
      </w:r>
      <w:r w:rsidRPr="00D37E88">
        <w:rPr>
          <w:color w:val="4C4D4F"/>
          <w:spacing w:val="-18"/>
          <w:sz w:val="20"/>
          <w:highlight w:val="yellow"/>
        </w:rPr>
        <w:t xml:space="preserve"> </w:t>
      </w:r>
      <w:r w:rsidRPr="00D37E88">
        <w:rPr>
          <w:color w:val="4C4D4F"/>
          <w:sz w:val="20"/>
          <w:highlight w:val="yellow"/>
        </w:rPr>
        <w:t>for</w:t>
      </w:r>
      <w:r w:rsidRPr="00D37E88">
        <w:rPr>
          <w:color w:val="4C4D4F"/>
          <w:spacing w:val="-18"/>
          <w:sz w:val="20"/>
          <w:highlight w:val="yellow"/>
        </w:rPr>
        <w:t xml:space="preserve"> </w:t>
      </w:r>
      <w:r w:rsidRPr="00D37E88">
        <w:rPr>
          <w:color w:val="4C4D4F"/>
          <w:sz w:val="20"/>
          <w:highlight w:val="yellow"/>
        </w:rPr>
        <w:t>the</w:t>
      </w:r>
      <w:r w:rsidRPr="00D37E88">
        <w:rPr>
          <w:color w:val="4C4D4F"/>
          <w:spacing w:val="-18"/>
          <w:sz w:val="20"/>
          <w:highlight w:val="yellow"/>
        </w:rPr>
        <w:t xml:space="preserve"> </w:t>
      </w:r>
      <w:r w:rsidRPr="00D37E88">
        <w:rPr>
          <w:color w:val="4C4D4F"/>
          <w:spacing w:val="-3"/>
          <w:sz w:val="20"/>
          <w:highlight w:val="yellow"/>
        </w:rPr>
        <w:t xml:space="preserve">supply </w:t>
      </w:r>
      <w:r w:rsidRPr="00D37E88">
        <w:rPr>
          <w:color w:val="4C4D4F"/>
          <w:sz w:val="20"/>
          <w:highlight w:val="yellow"/>
        </w:rPr>
        <w:t>of</w:t>
      </w:r>
      <w:r w:rsidRPr="00D37E88">
        <w:rPr>
          <w:color w:val="4C4D4F"/>
          <w:spacing w:val="-17"/>
          <w:sz w:val="20"/>
          <w:highlight w:val="yellow"/>
        </w:rPr>
        <w:t xml:space="preserve"> </w:t>
      </w:r>
      <w:r w:rsidRPr="00D37E88">
        <w:rPr>
          <w:color w:val="4C4D4F"/>
          <w:sz w:val="20"/>
          <w:highlight w:val="yellow"/>
        </w:rPr>
        <w:t>all</w:t>
      </w:r>
      <w:r w:rsidRPr="00D37E88">
        <w:rPr>
          <w:color w:val="4C4D4F"/>
          <w:spacing w:val="-17"/>
          <w:sz w:val="20"/>
          <w:highlight w:val="yellow"/>
        </w:rPr>
        <w:t xml:space="preserve"> </w:t>
      </w:r>
      <w:r w:rsidRPr="00D37E88">
        <w:rPr>
          <w:color w:val="4C4D4F"/>
          <w:sz w:val="20"/>
          <w:highlight w:val="yellow"/>
        </w:rPr>
        <w:t>of</w:t>
      </w:r>
      <w:r w:rsidRPr="00D37E88">
        <w:rPr>
          <w:color w:val="4C4D4F"/>
          <w:spacing w:val="-17"/>
          <w:sz w:val="20"/>
          <w:highlight w:val="yellow"/>
        </w:rPr>
        <w:t xml:space="preserve"> </w:t>
      </w:r>
      <w:r w:rsidRPr="00D37E88">
        <w:rPr>
          <w:color w:val="4C4D4F"/>
          <w:sz w:val="20"/>
          <w:highlight w:val="yellow"/>
        </w:rPr>
        <w:t>the</w:t>
      </w:r>
      <w:r w:rsidRPr="00D37E88">
        <w:rPr>
          <w:color w:val="4C4D4F"/>
          <w:spacing w:val="-16"/>
          <w:sz w:val="20"/>
          <w:highlight w:val="yellow"/>
        </w:rPr>
        <w:t xml:space="preserve"> </w:t>
      </w:r>
      <w:r w:rsidRPr="00D37E88">
        <w:rPr>
          <w:color w:val="4C4D4F"/>
          <w:sz w:val="20"/>
          <w:highlight w:val="yellow"/>
        </w:rPr>
        <w:t>Material</w:t>
      </w:r>
      <w:r w:rsidRPr="00D37E88">
        <w:rPr>
          <w:color w:val="4C4D4F"/>
          <w:spacing w:val="-17"/>
          <w:sz w:val="20"/>
          <w:highlight w:val="yellow"/>
        </w:rPr>
        <w:t xml:space="preserve"> </w:t>
      </w:r>
      <w:r w:rsidRPr="00D37E88">
        <w:rPr>
          <w:color w:val="4C4D4F"/>
          <w:sz w:val="20"/>
          <w:highlight w:val="yellow"/>
        </w:rPr>
        <w:t>Equipment</w:t>
      </w:r>
      <w:r w:rsidRPr="00D37E88">
        <w:rPr>
          <w:color w:val="4C4D4F"/>
          <w:spacing w:val="-17"/>
          <w:sz w:val="20"/>
          <w:highlight w:val="yellow"/>
        </w:rPr>
        <w:t xml:space="preserve"> </w:t>
      </w:r>
      <w:r w:rsidRPr="00D37E88">
        <w:rPr>
          <w:color w:val="4C4D4F"/>
          <w:sz w:val="20"/>
          <w:highlight w:val="yellow"/>
        </w:rPr>
        <w:t>[or]</w:t>
      </w:r>
      <w:r w:rsidRPr="00D37E88">
        <w:rPr>
          <w:color w:val="4C4D4F"/>
          <w:spacing w:val="-16"/>
          <w:sz w:val="20"/>
          <w:highlight w:val="yellow"/>
        </w:rPr>
        <w:t xml:space="preserve"> </w:t>
      </w:r>
      <w:r w:rsidRPr="00D37E88">
        <w:rPr>
          <w:color w:val="4C4D4F"/>
          <w:sz w:val="20"/>
          <w:highlight w:val="yellow"/>
        </w:rPr>
        <w:t>a</w:t>
      </w:r>
      <w:r w:rsidRPr="00D37E88">
        <w:rPr>
          <w:color w:val="4C4D4F"/>
          <w:spacing w:val="-17"/>
          <w:sz w:val="20"/>
          <w:highlight w:val="yellow"/>
        </w:rPr>
        <w:t xml:space="preserve"> </w:t>
      </w:r>
      <w:r w:rsidRPr="00D37E88">
        <w:rPr>
          <w:color w:val="4C4D4F"/>
          <w:sz w:val="20"/>
          <w:highlight w:val="yellow"/>
        </w:rPr>
        <w:t>framework</w:t>
      </w:r>
      <w:r w:rsidRPr="00D37E88">
        <w:rPr>
          <w:color w:val="4C4D4F"/>
          <w:spacing w:val="-17"/>
          <w:sz w:val="20"/>
          <w:highlight w:val="yellow"/>
        </w:rPr>
        <w:t xml:space="preserve"> </w:t>
      </w:r>
      <w:r w:rsidRPr="00D37E88">
        <w:rPr>
          <w:color w:val="4C4D4F"/>
          <w:sz w:val="20"/>
          <w:highlight w:val="yellow"/>
        </w:rPr>
        <w:t>agreement</w:t>
      </w:r>
      <w:r w:rsidRPr="00D37E88">
        <w:rPr>
          <w:color w:val="4C4D4F"/>
          <w:spacing w:val="-17"/>
          <w:sz w:val="20"/>
          <w:highlight w:val="yellow"/>
        </w:rPr>
        <w:t xml:space="preserve"> </w:t>
      </w:r>
      <w:r w:rsidRPr="00D37E88">
        <w:rPr>
          <w:color w:val="4C4D4F"/>
          <w:sz w:val="20"/>
          <w:highlight w:val="yellow"/>
        </w:rPr>
        <w:t>for</w:t>
      </w:r>
      <w:r w:rsidRPr="00D37E88">
        <w:rPr>
          <w:color w:val="4C4D4F"/>
          <w:spacing w:val="-16"/>
          <w:sz w:val="20"/>
          <w:highlight w:val="yellow"/>
        </w:rPr>
        <w:t xml:space="preserve"> </w:t>
      </w:r>
      <w:r w:rsidRPr="00D37E88">
        <w:rPr>
          <w:color w:val="4C4D4F"/>
          <w:sz w:val="20"/>
          <w:highlight w:val="yellow"/>
        </w:rPr>
        <w:t>the</w:t>
      </w:r>
      <w:r w:rsidRPr="00D37E88">
        <w:rPr>
          <w:color w:val="4C4D4F"/>
          <w:spacing w:val="-17"/>
          <w:sz w:val="20"/>
          <w:highlight w:val="yellow"/>
        </w:rPr>
        <w:t xml:space="preserve"> </w:t>
      </w:r>
      <w:r w:rsidRPr="00D37E88">
        <w:rPr>
          <w:color w:val="4C4D4F"/>
          <w:sz w:val="20"/>
          <w:highlight w:val="yellow"/>
        </w:rPr>
        <w:t>supply</w:t>
      </w:r>
      <w:r w:rsidRPr="00D37E88">
        <w:rPr>
          <w:color w:val="4C4D4F"/>
          <w:spacing w:val="-17"/>
          <w:sz w:val="20"/>
          <w:highlight w:val="yellow"/>
        </w:rPr>
        <w:t xml:space="preserve"> </w:t>
      </w:r>
      <w:r w:rsidRPr="00D37E88">
        <w:rPr>
          <w:color w:val="4C4D4F"/>
          <w:sz w:val="20"/>
          <w:highlight w:val="yellow"/>
        </w:rPr>
        <w:t>of</w:t>
      </w:r>
      <w:r w:rsidRPr="00D37E88">
        <w:rPr>
          <w:color w:val="4C4D4F"/>
          <w:spacing w:val="-16"/>
          <w:sz w:val="20"/>
          <w:highlight w:val="yellow"/>
        </w:rPr>
        <w:t xml:space="preserve"> </w:t>
      </w:r>
      <w:r w:rsidRPr="00D37E88">
        <w:rPr>
          <w:color w:val="4C4D4F"/>
          <w:sz w:val="20"/>
          <w:highlight w:val="yellow"/>
        </w:rPr>
        <w:t>the</w:t>
      </w:r>
      <w:r w:rsidRPr="00D37E88">
        <w:rPr>
          <w:color w:val="4C4D4F"/>
          <w:spacing w:val="-17"/>
          <w:sz w:val="20"/>
          <w:highlight w:val="yellow"/>
        </w:rPr>
        <w:t xml:space="preserve"> </w:t>
      </w:r>
      <w:r w:rsidRPr="00D37E88">
        <w:rPr>
          <w:color w:val="4C4D4F"/>
          <w:sz w:val="20"/>
          <w:highlight w:val="yellow"/>
        </w:rPr>
        <w:t>Material</w:t>
      </w:r>
      <w:r w:rsidRPr="00D37E88">
        <w:rPr>
          <w:color w:val="4C4D4F"/>
          <w:spacing w:val="-17"/>
          <w:sz w:val="20"/>
          <w:highlight w:val="yellow"/>
        </w:rPr>
        <w:t xml:space="preserve"> </w:t>
      </w:r>
      <w:r w:rsidRPr="00D37E88">
        <w:rPr>
          <w:color w:val="4C4D4F"/>
          <w:sz w:val="20"/>
          <w:highlight w:val="yellow"/>
        </w:rPr>
        <w:t>Equipment</w:t>
      </w:r>
      <w:r w:rsidRPr="00D37E88">
        <w:rPr>
          <w:color w:val="4C4D4F"/>
          <w:spacing w:val="-16"/>
          <w:sz w:val="20"/>
          <w:highlight w:val="yellow"/>
        </w:rPr>
        <w:t xml:space="preserve"> </w:t>
      </w:r>
      <w:r w:rsidRPr="00D37E88">
        <w:rPr>
          <w:color w:val="4C4D4F"/>
          <w:sz w:val="20"/>
          <w:highlight w:val="yellow"/>
        </w:rPr>
        <w:t>and a</w:t>
      </w:r>
      <w:r w:rsidRPr="00D37E88">
        <w:rPr>
          <w:color w:val="4C4D4F"/>
          <w:spacing w:val="-14"/>
          <w:sz w:val="20"/>
          <w:highlight w:val="yellow"/>
        </w:rPr>
        <w:t xml:space="preserve"> </w:t>
      </w:r>
      <w:r w:rsidRPr="00D37E88">
        <w:rPr>
          <w:color w:val="4C4D4F"/>
          <w:sz w:val="20"/>
          <w:highlight w:val="yellow"/>
        </w:rPr>
        <w:t>binding</w:t>
      </w:r>
      <w:r w:rsidRPr="00D37E88">
        <w:rPr>
          <w:color w:val="4C4D4F"/>
          <w:spacing w:val="-14"/>
          <w:sz w:val="20"/>
          <w:highlight w:val="yellow"/>
        </w:rPr>
        <w:t xml:space="preserve"> </w:t>
      </w:r>
      <w:r w:rsidRPr="00D37E88">
        <w:rPr>
          <w:color w:val="4C4D4F"/>
          <w:sz w:val="20"/>
          <w:highlight w:val="yellow"/>
        </w:rPr>
        <w:t>purchase</w:t>
      </w:r>
      <w:r w:rsidRPr="00D37E88">
        <w:rPr>
          <w:color w:val="4C4D4F"/>
          <w:spacing w:val="-14"/>
          <w:sz w:val="20"/>
          <w:highlight w:val="yellow"/>
        </w:rPr>
        <w:t xml:space="preserve"> </w:t>
      </w:r>
      <w:r w:rsidRPr="00D37E88">
        <w:rPr>
          <w:color w:val="4C4D4F"/>
          <w:sz w:val="20"/>
          <w:highlight w:val="yellow"/>
        </w:rPr>
        <w:t>order</w:t>
      </w:r>
      <w:r w:rsidRPr="00D37E88">
        <w:rPr>
          <w:color w:val="4C4D4F"/>
          <w:spacing w:val="-14"/>
          <w:sz w:val="20"/>
          <w:highlight w:val="yellow"/>
        </w:rPr>
        <w:t xml:space="preserve"> </w:t>
      </w:r>
      <w:r w:rsidRPr="00D37E88">
        <w:rPr>
          <w:color w:val="4C4D4F"/>
          <w:sz w:val="20"/>
          <w:highlight w:val="yellow"/>
        </w:rPr>
        <w:t>for</w:t>
      </w:r>
      <w:r w:rsidRPr="00D37E88">
        <w:rPr>
          <w:color w:val="4C4D4F"/>
          <w:spacing w:val="-14"/>
          <w:sz w:val="20"/>
          <w:highlight w:val="yellow"/>
        </w:rPr>
        <w:t xml:space="preserve"> </w:t>
      </w:r>
      <w:r w:rsidRPr="00D37E88">
        <w:rPr>
          <w:color w:val="4C4D4F"/>
          <w:sz w:val="20"/>
          <w:highlight w:val="yellow"/>
        </w:rPr>
        <w:t>the</w:t>
      </w:r>
      <w:r w:rsidRPr="00D37E88">
        <w:rPr>
          <w:color w:val="4C4D4F"/>
          <w:spacing w:val="-13"/>
          <w:sz w:val="20"/>
          <w:highlight w:val="yellow"/>
        </w:rPr>
        <w:t xml:space="preserve"> </w:t>
      </w:r>
      <w:r w:rsidRPr="00D37E88">
        <w:rPr>
          <w:color w:val="4C4D4F"/>
          <w:sz w:val="20"/>
          <w:highlight w:val="yellow"/>
        </w:rPr>
        <w:t>Material</w:t>
      </w:r>
      <w:r w:rsidRPr="00D37E88">
        <w:rPr>
          <w:color w:val="4C4D4F"/>
          <w:spacing w:val="-14"/>
          <w:sz w:val="20"/>
          <w:highlight w:val="yellow"/>
        </w:rPr>
        <w:t xml:space="preserve"> </w:t>
      </w:r>
      <w:r w:rsidRPr="00D37E88">
        <w:rPr>
          <w:color w:val="4C4D4F"/>
          <w:sz w:val="20"/>
          <w:highlight w:val="yellow"/>
        </w:rPr>
        <w:t>Equipment]</w:t>
      </w:r>
      <w:r>
        <w:rPr>
          <w:color w:val="4C4D4F"/>
          <w:spacing w:val="-14"/>
          <w:sz w:val="20"/>
        </w:rPr>
        <w:t xml:space="preserve"> </w:t>
      </w:r>
      <w:r>
        <w:rPr>
          <w:color w:val="4C4D4F"/>
          <w:sz w:val="20"/>
        </w:rPr>
        <w:t>for</w:t>
      </w:r>
      <w:r>
        <w:rPr>
          <w:color w:val="4C4D4F"/>
          <w:spacing w:val="-14"/>
          <w:sz w:val="20"/>
        </w:rPr>
        <w:t xml:space="preserve"> </w:t>
      </w:r>
      <w:r>
        <w:rPr>
          <w:color w:val="4C4D4F"/>
          <w:sz w:val="20"/>
        </w:rPr>
        <w:t>the</w:t>
      </w:r>
      <w:r>
        <w:rPr>
          <w:color w:val="4C4D4F"/>
          <w:spacing w:val="-14"/>
          <w:sz w:val="20"/>
        </w:rPr>
        <w:t xml:space="preserve"> </w:t>
      </w:r>
      <w:r>
        <w:rPr>
          <w:color w:val="4C4D4F"/>
          <w:sz w:val="20"/>
        </w:rPr>
        <w:t>Project</w:t>
      </w:r>
      <w:r>
        <w:rPr>
          <w:color w:val="4C4D4F"/>
          <w:spacing w:val="-14"/>
          <w:sz w:val="20"/>
        </w:rPr>
        <w:t xml:space="preserve"> </w:t>
      </w:r>
      <w:r>
        <w:rPr>
          <w:color w:val="4C4D4F"/>
          <w:sz w:val="20"/>
        </w:rPr>
        <w:t>in</w:t>
      </w:r>
      <w:r>
        <w:rPr>
          <w:color w:val="4C4D4F"/>
          <w:spacing w:val="-13"/>
          <w:sz w:val="20"/>
        </w:rPr>
        <w:t xml:space="preserve"> </w:t>
      </w:r>
      <w:r>
        <w:rPr>
          <w:color w:val="4C4D4F"/>
          <w:sz w:val="20"/>
        </w:rPr>
        <w:t>accordance</w:t>
      </w:r>
      <w:r>
        <w:rPr>
          <w:color w:val="4C4D4F"/>
          <w:spacing w:val="-14"/>
          <w:sz w:val="20"/>
        </w:rPr>
        <w:t xml:space="preserve"> </w:t>
      </w:r>
      <w:r>
        <w:rPr>
          <w:color w:val="4C4D4F"/>
          <w:sz w:val="20"/>
        </w:rPr>
        <w:t>with</w:t>
      </w:r>
      <w:r>
        <w:rPr>
          <w:color w:val="4C4D4F"/>
          <w:spacing w:val="-14"/>
          <w:sz w:val="20"/>
        </w:rPr>
        <w:t xml:space="preserve"> </w:t>
      </w:r>
      <w:r>
        <w:rPr>
          <w:color w:val="4C4D4F"/>
          <w:sz w:val="20"/>
        </w:rPr>
        <w:t>the</w:t>
      </w:r>
      <w:r>
        <w:rPr>
          <w:color w:val="4C4D4F"/>
          <w:spacing w:val="-14"/>
          <w:sz w:val="20"/>
        </w:rPr>
        <w:t xml:space="preserve"> </w:t>
      </w:r>
      <w:r>
        <w:rPr>
          <w:color w:val="4C4D4F"/>
          <w:spacing w:val="-3"/>
          <w:sz w:val="20"/>
        </w:rPr>
        <w:t>Generator’s Technology</w:t>
      </w:r>
      <w:r>
        <w:rPr>
          <w:color w:val="4C4D4F"/>
          <w:spacing w:val="-5"/>
          <w:sz w:val="20"/>
        </w:rPr>
        <w:t xml:space="preserve"> </w:t>
      </w:r>
      <w:r>
        <w:rPr>
          <w:color w:val="4C4D4F"/>
          <w:sz w:val="20"/>
        </w:rPr>
        <w:t>Specific</w:t>
      </w:r>
      <w:r>
        <w:rPr>
          <w:color w:val="4C4D4F"/>
          <w:spacing w:val="-5"/>
          <w:sz w:val="20"/>
        </w:rPr>
        <w:t xml:space="preserve"> </w:t>
      </w:r>
      <w:r>
        <w:rPr>
          <w:color w:val="4C4D4F"/>
          <w:sz w:val="20"/>
        </w:rPr>
        <w:t>Project</w:t>
      </w:r>
      <w:r>
        <w:rPr>
          <w:color w:val="4C4D4F"/>
          <w:spacing w:val="-5"/>
          <w:sz w:val="20"/>
        </w:rPr>
        <w:t xml:space="preserve"> </w:t>
      </w:r>
      <w:r>
        <w:rPr>
          <w:color w:val="4C4D4F"/>
          <w:sz w:val="20"/>
        </w:rPr>
        <w:t>Commitments</w:t>
      </w:r>
      <w:r>
        <w:rPr>
          <w:color w:val="4C4D4F"/>
          <w:spacing w:val="-4"/>
          <w:sz w:val="20"/>
        </w:rPr>
        <w:t xml:space="preserve"> </w:t>
      </w:r>
      <w:r>
        <w:rPr>
          <w:color w:val="4C4D4F"/>
          <w:sz w:val="20"/>
        </w:rPr>
        <w:t>set</w:t>
      </w:r>
      <w:r>
        <w:rPr>
          <w:color w:val="4C4D4F"/>
          <w:spacing w:val="-5"/>
          <w:sz w:val="20"/>
        </w:rPr>
        <w:t xml:space="preserve"> </w:t>
      </w:r>
      <w:r>
        <w:rPr>
          <w:color w:val="4C4D4F"/>
          <w:sz w:val="20"/>
        </w:rPr>
        <w:t>out</w:t>
      </w:r>
      <w:r>
        <w:rPr>
          <w:color w:val="4C4D4F"/>
          <w:spacing w:val="-5"/>
          <w:sz w:val="20"/>
        </w:rPr>
        <w:t xml:space="preserve"> </w:t>
      </w:r>
      <w:r>
        <w:rPr>
          <w:color w:val="4C4D4F"/>
          <w:sz w:val="20"/>
        </w:rPr>
        <w:t>under</w:t>
      </w:r>
      <w:r>
        <w:rPr>
          <w:color w:val="4C4D4F"/>
          <w:spacing w:val="-5"/>
          <w:sz w:val="20"/>
        </w:rPr>
        <w:t xml:space="preserve"> </w:t>
      </w:r>
      <w:r>
        <w:rPr>
          <w:color w:val="4C4D4F"/>
          <w:sz w:val="20"/>
        </w:rPr>
        <w:t>Part</w:t>
      </w:r>
      <w:r>
        <w:rPr>
          <w:color w:val="4C4D4F"/>
          <w:spacing w:val="-4"/>
          <w:sz w:val="20"/>
        </w:rPr>
        <w:t xml:space="preserve"> </w:t>
      </w:r>
      <w:r>
        <w:rPr>
          <w:color w:val="4C4D4F"/>
          <w:sz w:val="20"/>
        </w:rPr>
        <w:t>B</w:t>
      </w:r>
      <w:r>
        <w:rPr>
          <w:color w:val="4C4D4F"/>
          <w:spacing w:val="-5"/>
          <w:sz w:val="20"/>
        </w:rPr>
        <w:t xml:space="preserve"> </w:t>
      </w:r>
      <w:r>
        <w:rPr>
          <w:color w:val="4C4D4F"/>
          <w:sz w:val="20"/>
        </w:rPr>
        <w:t>of</w:t>
      </w:r>
      <w:r>
        <w:rPr>
          <w:color w:val="4C4D4F"/>
          <w:spacing w:val="-5"/>
          <w:sz w:val="20"/>
        </w:rPr>
        <w:t xml:space="preserve"> </w:t>
      </w:r>
      <w:r>
        <w:rPr>
          <w:color w:val="4C4D4F"/>
          <w:sz w:val="20"/>
        </w:rPr>
        <w:t>Annex</w:t>
      </w:r>
      <w:r>
        <w:rPr>
          <w:color w:val="4C4D4F"/>
          <w:spacing w:val="-5"/>
          <w:sz w:val="20"/>
        </w:rPr>
        <w:t xml:space="preserve"> </w:t>
      </w:r>
      <w:r>
        <w:rPr>
          <w:color w:val="4C4D4F"/>
          <w:sz w:val="20"/>
        </w:rPr>
        <w:t>5</w:t>
      </w:r>
      <w:r>
        <w:rPr>
          <w:color w:val="4C4D4F"/>
          <w:spacing w:val="-4"/>
          <w:sz w:val="20"/>
        </w:rPr>
        <w:t xml:space="preserve"> </w:t>
      </w:r>
      <w:r>
        <w:rPr>
          <w:color w:val="4C4D4F"/>
          <w:sz w:val="20"/>
        </w:rPr>
        <w:t>of</w:t>
      </w:r>
      <w:r>
        <w:rPr>
          <w:color w:val="4C4D4F"/>
          <w:spacing w:val="-5"/>
          <w:sz w:val="20"/>
        </w:rPr>
        <w:t xml:space="preserve"> </w:t>
      </w:r>
      <w:r>
        <w:rPr>
          <w:color w:val="4C4D4F"/>
          <w:sz w:val="20"/>
        </w:rPr>
        <w:t>the</w:t>
      </w:r>
      <w:r>
        <w:rPr>
          <w:color w:val="4C4D4F"/>
          <w:spacing w:val="-5"/>
          <w:sz w:val="20"/>
        </w:rPr>
        <w:t xml:space="preserve"> </w:t>
      </w:r>
      <w:r>
        <w:rPr>
          <w:color w:val="4C4D4F"/>
          <w:sz w:val="20"/>
        </w:rPr>
        <w:t>CFD.</w:t>
      </w:r>
    </w:p>
    <w:p w14:paraId="333A36E8" w14:textId="77777777" w:rsidR="004E4E6E" w:rsidRDefault="004E4E6E" w:rsidP="004E4E6E">
      <w:pPr>
        <w:pStyle w:val="ListParagraph"/>
        <w:numPr>
          <w:ilvl w:val="0"/>
          <w:numId w:val="4"/>
        </w:numPr>
        <w:tabs>
          <w:tab w:val="left" w:pos="850"/>
          <w:tab w:val="left" w:pos="851"/>
        </w:tabs>
        <w:spacing w:before="165"/>
        <w:ind w:left="850" w:hanging="721"/>
        <w:rPr>
          <w:sz w:val="20"/>
        </w:rPr>
      </w:pPr>
      <w:r>
        <w:rPr>
          <w:color w:val="4C4D4F"/>
          <w:sz w:val="20"/>
        </w:rPr>
        <w:t>This certificate is governed and construed in accordance with English</w:t>
      </w:r>
      <w:r>
        <w:rPr>
          <w:color w:val="4C4D4F"/>
          <w:spacing w:val="-29"/>
          <w:sz w:val="20"/>
        </w:rPr>
        <w:t xml:space="preserve"> </w:t>
      </w:r>
      <w:r>
        <w:rPr>
          <w:color w:val="4C4D4F"/>
          <w:spacing w:val="-3"/>
          <w:sz w:val="20"/>
        </w:rPr>
        <w:t>law.</w:t>
      </w:r>
    </w:p>
    <w:p w14:paraId="5B592A23" w14:textId="77777777" w:rsidR="004E4E6E" w:rsidRDefault="004E4E6E" w:rsidP="004E4E6E">
      <w:pPr>
        <w:pStyle w:val="BodyText"/>
        <w:spacing w:before="5"/>
        <w:rPr>
          <w:sz w:val="23"/>
        </w:rPr>
      </w:pPr>
    </w:p>
    <w:p w14:paraId="06B261FA" w14:textId="77777777" w:rsidR="004E4E6E" w:rsidRDefault="004E4E6E" w:rsidP="004E4E6E">
      <w:pPr>
        <w:pStyle w:val="BodyText"/>
        <w:spacing w:before="1"/>
        <w:ind w:left="1461" w:right="1479"/>
        <w:jc w:val="center"/>
      </w:pPr>
      <w:r>
        <w:rPr>
          <w:color w:val="4C4D4F"/>
        </w:rPr>
        <w:t>………………………….</w:t>
      </w:r>
    </w:p>
    <w:p w14:paraId="04655E75" w14:textId="77777777" w:rsidR="004E4E6E" w:rsidRDefault="004E4E6E" w:rsidP="004E4E6E">
      <w:pPr>
        <w:pStyle w:val="BodyText"/>
        <w:spacing w:before="20"/>
        <w:ind w:left="4280" w:right="4298"/>
        <w:jc w:val="center"/>
      </w:pPr>
      <w:r>
        <w:rPr>
          <w:color w:val="4C4D4F"/>
        </w:rPr>
        <w:t>Name:</w:t>
      </w:r>
      <w:r>
        <w:rPr>
          <w:color w:val="4C4D4F"/>
          <w:spacing w:val="-4"/>
        </w:rPr>
        <w:t xml:space="preserve"> </w:t>
      </w:r>
      <w:r w:rsidRPr="00D37E88">
        <w:rPr>
          <w:color w:val="4C4D4F"/>
          <w:highlight w:val="yellow"/>
        </w:rPr>
        <w:t>[•</w:t>
      </w:r>
      <w:r>
        <w:rPr>
          <w:color w:val="4C4D4F"/>
        </w:rPr>
        <w:t>]</w:t>
      </w:r>
    </w:p>
    <w:p w14:paraId="3FE56F8B" w14:textId="77777777" w:rsidR="004E4E6E" w:rsidRDefault="004E4E6E" w:rsidP="004E4E6E">
      <w:pPr>
        <w:pStyle w:val="BodyText"/>
        <w:spacing w:before="5"/>
        <w:rPr>
          <w:sz w:val="23"/>
        </w:rPr>
      </w:pPr>
    </w:p>
    <w:p w14:paraId="5FF4F472" w14:textId="77777777" w:rsidR="004E4E6E" w:rsidRDefault="004E4E6E" w:rsidP="004E4E6E">
      <w:pPr>
        <w:pStyle w:val="BodyText"/>
        <w:spacing w:line="520" w:lineRule="auto"/>
        <w:ind w:left="3928" w:right="3946"/>
        <w:jc w:val="center"/>
      </w:pPr>
      <w:r>
        <w:rPr>
          <w:color w:val="4C4D4F"/>
        </w:rPr>
        <w:t>Position:</w:t>
      </w:r>
      <w:r>
        <w:rPr>
          <w:color w:val="4C4D4F"/>
          <w:spacing w:val="-35"/>
        </w:rPr>
        <w:t xml:space="preserve"> </w:t>
      </w:r>
      <w:r>
        <w:rPr>
          <w:color w:val="4C4D4F"/>
        </w:rPr>
        <w:t>Director</w:t>
      </w:r>
      <w:r>
        <w:rPr>
          <w:color w:val="4C4D4F"/>
          <w:spacing w:val="-34"/>
        </w:rPr>
        <w:t xml:space="preserve"> </w:t>
      </w:r>
      <w:r>
        <w:rPr>
          <w:color w:val="4C4D4F"/>
        </w:rPr>
        <w:t>of</w:t>
      </w:r>
      <w:r>
        <w:rPr>
          <w:color w:val="4C4D4F"/>
          <w:spacing w:val="-34"/>
        </w:rPr>
        <w:t xml:space="preserve"> </w:t>
      </w:r>
      <w:r>
        <w:rPr>
          <w:color w:val="4C4D4F"/>
        </w:rPr>
        <w:t xml:space="preserve">Generator Dated: </w:t>
      </w:r>
      <w:r w:rsidRPr="00D37E88">
        <w:rPr>
          <w:color w:val="4C4D4F"/>
          <w:highlight w:val="yellow"/>
        </w:rPr>
        <w:t>[•</w:t>
      </w:r>
      <w:r>
        <w:rPr>
          <w:color w:val="4C4D4F"/>
        </w:rPr>
        <w:t>]</w:t>
      </w:r>
    </w:p>
    <w:p w14:paraId="5352A828" w14:textId="77777777" w:rsidR="004E4E6E" w:rsidRDefault="004E4E6E" w:rsidP="004E4E6E">
      <w:pPr>
        <w:pStyle w:val="BodyText"/>
        <w:spacing w:before="2"/>
        <w:ind w:left="1461" w:right="1479"/>
        <w:jc w:val="center"/>
      </w:pPr>
      <w:r>
        <w:rPr>
          <w:color w:val="4C4D4F"/>
        </w:rPr>
        <w:t>………………………….</w:t>
      </w:r>
    </w:p>
    <w:p w14:paraId="2509F235" w14:textId="77777777" w:rsidR="004E4E6E" w:rsidRDefault="004E4E6E" w:rsidP="004E4E6E">
      <w:pPr>
        <w:pStyle w:val="BodyText"/>
        <w:spacing w:before="20"/>
        <w:ind w:left="4280" w:right="4298"/>
        <w:jc w:val="center"/>
      </w:pPr>
      <w:r>
        <w:rPr>
          <w:color w:val="4C4D4F"/>
        </w:rPr>
        <w:t>Name:</w:t>
      </w:r>
      <w:r>
        <w:rPr>
          <w:color w:val="4C4D4F"/>
          <w:spacing w:val="-4"/>
        </w:rPr>
        <w:t xml:space="preserve"> </w:t>
      </w:r>
      <w:r>
        <w:rPr>
          <w:color w:val="4C4D4F"/>
        </w:rPr>
        <w:t>[</w:t>
      </w:r>
      <w:r w:rsidRPr="00D37E88">
        <w:rPr>
          <w:color w:val="4C4D4F"/>
          <w:highlight w:val="yellow"/>
        </w:rPr>
        <w:t>•</w:t>
      </w:r>
      <w:r>
        <w:rPr>
          <w:color w:val="4C4D4F"/>
        </w:rPr>
        <w:t>]</w:t>
      </w:r>
    </w:p>
    <w:p w14:paraId="099D8F68" w14:textId="77777777" w:rsidR="004E4E6E" w:rsidRDefault="004E4E6E" w:rsidP="004E4E6E">
      <w:pPr>
        <w:pStyle w:val="BodyText"/>
        <w:spacing w:before="5"/>
        <w:rPr>
          <w:sz w:val="23"/>
        </w:rPr>
      </w:pPr>
    </w:p>
    <w:p w14:paraId="7C934C70" w14:textId="77777777" w:rsidR="004E4E6E" w:rsidRDefault="004E4E6E" w:rsidP="004E4E6E">
      <w:pPr>
        <w:pStyle w:val="BodyText"/>
        <w:spacing w:before="1" w:line="520" w:lineRule="auto"/>
        <w:ind w:left="3928" w:right="3946"/>
        <w:jc w:val="center"/>
      </w:pPr>
      <w:r>
        <w:rPr>
          <w:color w:val="4C4D4F"/>
        </w:rPr>
        <w:t>Position:</w:t>
      </w:r>
      <w:r>
        <w:rPr>
          <w:color w:val="4C4D4F"/>
          <w:spacing w:val="-35"/>
        </w:rPr>
        <w:t xml:space="preserve"> </w:t>
      </w:r>
      <w:r>
        <w:rPr>
          <w:color w:val="4C4D4F"/>
        </w:rPr>
        <w:t>Director</w:t>
      </w:r>
      <w:r>
        <w:rPr>
          <w:color w:val="4C4D4F"/>
          <w:spacing w:val="-34"/>
        </w:rPr>
        <w:t xml:space="preserve"> </w:t>
      </w:r>
      <w:r>
        <w:rPr>
          <w:color w:val="4C4D4F"/>
        </w:rPr>
        <w:t>of</w:t>
      </w:r>
      <w:r>
        <w:rPr>
          <w:color w:val="4C4D4F"/>
          <w:spacing w:val="-34"/>
        </w:rPr>
        <w:t xml:space="preserve"> </w:t>
      </w:r>
      <w:r>
        <w:rPr>
          <w:color w:val="4C4D4F"/>
        </w:rPr>
        <w:t xml:space="preserve">Generator Dated: </w:t>
      </w:r>
      <w:r w:rsidRPr="00D37E88">
        <w:rPr>
          <w:color w:val="4C4D4F"/>
          <w:highlight w:val="yellow"/>
        </w:rPr>
        <w:t>[•</w:t>
      </w:r>
      <w:r>
        <w:rPr>
          <w:color w:val="4C4D4F"/>
        </w:rPr>
        <w:t>]</w:t>
      </w:r>
    </w:p>
    <w:p w14:paraId="39E865B7" w14:textId="77777777" w:rsidR="004E4E6E" w:rsidRDefault="004E4E6E" w:rsidP="004E4E6E">
      <w:pPr>
        <w:pStyle w:val="BodyText"/>
        <w:spacing w:before="1"/>
        <w:ind w:left="3619" w:right="1479"/>
        <w:jc w:val="center"/>
      </w:pPr>
      <w:r>
        <w:rPr>
          <w:color w:val="4C4D4F"/>
        </w:rPr>
        <w:t>[</w:t>
      </w:r>
      <w:r w:rsidRPr="00D37E88">
        <w:rPr>
          <w:color w:val="4C4D4F"/>
          <w:highlight w:val="yellow"/>
        </w:rPr>
        <w:t>OR:]</w:t>
      </w:r>
    </w:p>
    <w:p w14:paraId="2392EF3B" w14:textId="77777777" w:rsidR="004E4E6E" w:rsidRDefault="004E4E6E" w:rsidP="004E4E6E">
      <w:pPr>
        <w:pStyle w:val="BodyText"/>
        <w:spacing w:before="6"/>
        <w:rPr>
          <w:sz w:val="23"/>
        </w:rPr>
      </w:pPr>
    </w:p>
    <w:p w14:paraId="56F0646D" w14:textId="77777777" w:rsidR="004E4E6E" w:rsidRDefault="004E4E6E" w:rsidP="004E4E6E">
      <w:pPr>
        <w:pStyle w:val="BodyText"/>
        <w:ind w:left="1461" w:right="1479"/>
        <w:jc w:val="center"/>
      </w:pPr>
      <w:r>
        <w:rPr>
          <w:color w:val="4C4D4F"/>
        </w:rPr>
        <w:t>………………………….</w:t>
      </w:r>
    </w:p>
    <w:p w14:paraId="5F499A10" w14:textId="77777777" w:rsidR="004E4E6E" w:rsidRDefault="004E4E6E" w:rsidP="004E4E6E">
      <w:pPr>
        <w:pStyle w:val="BodyText"/>
        <w:spacing w:before="20"/>
        <w:ind w:left="4280" w:right="4298"/>
        <w:jc w:val="center"/>
      </w:pPr>
      <w:r>
        <w:rPr>
          <w:color w:val="4C4D4F"/>
        </w:rPr>
        <w:t>Name:</w:t>
      </w:r>
      <w:r>
        <w:rPr>
          <w:color w:val="4C4D4F"/>
          <w:spacing w:val="-4"/>
        </w:rPr>
        <w:t xml:space="preserve"> </w:t>
      </w:r>
      <w:r w:rsidRPr="00D37E88">
        <w:rPr>
          <w:color w:val="4C4D4F"/>
          <w:highlight w:val="yellow"/>
        </w:rPr>
        <w:t>[•</w:t>
      </w:r>
      <w:r>
        <w:rPr>
          <w:color w:val="4C4D4F"/>
        </w:rPr>
        <w:t>]</w:t>
      </w:r>
    </w:p>
    <w:p w14:paraId="25A84A4E" w14:textId="77777777" w:rsidR="004E4E6E" w:rsidRDefault="004E4E6E" w:rsidP="004E4E6E">
      <w:pPr>
        <w:pStyle w:val="BodyText"/>
        <w:spacing w:before="5"/>
        <w:rPr>
          <w:sz w:val="23"/>
        </w:rPr>
      </w:pPr>
    </w:p>
    <w:p w14:paraId="44375ACB" w14:textId="77777777" w:rsidR="004E4E6E" w:rsidRDefault="004E4E6E" w:rsidP="004E4E6E">
      <w:pPr>
        <w:pStyle w:val="BodyText"/>
        <w:spacing w:before="1" w:line="520" w:lineRule="auto"/>
        <w:ind w:left="3928" w:right="3946"/>
        <w:jc w:val="center"/>
      </w:pPr>
      <w:r>
        <w:rPr>
          <w:color w:val="4C4D4F"/>
        </w:rPr>
        <w:t>Position:</w:t>
      </w:r>
      <w:r>
        <w:rPr>
          <w:color w:val="4C4D4F"/>
          <w:spacing w:val="-35"/>
        </w:rPr>
        <w:t xml:space="preserve"> </w:t>
      </w:r>
      <w:r>
        <w:rPr>
          <w:color w:val="4C4D4F"/>
        </w:rPr>
        <w:t>Director</w:t>
      </w:r>
      <w:r>
        <w:rPr>
          <w:color w:val="4C4D4F"/>
          <w:spacing w:val="-34"/>
        </w:rPr>
        <w:t xml:space="preserve"> </w:t>
      </w:r>
      <w:r>
        <w:rPr>
          <w:color w:val="4C4D4F"/>
        </w:rPr>
        <w:t>of</w:t>
      </w:r>
      <w:r>
        <w:rPr>
          <w:color w:val="4C4D4F"/>
          <w:spacing w:val="-34"/>
        </w:rPr>
        <w:t xml:space="preserve"> </w:t>
      </w:r>
      <w:r>
        <w:rPr>
          <w:color w:val="4C4D4F"/>
        </w:rPr>
        <w:t>Generator Dated: [</w:t>
      </w:r>
      <w:r w:rsidRPr="00D37E88">
        <w:rPr>
          <w:color w:val="4C4D4F"/>
          <w:highlight w:val="yellow"/>
        </w:rPr>
        <w:t>•]</w:t>
      </w:r>
    </w:p>
    <w:p w14:paraId="1AA2EA07" w14:textId="77777777" w:rsidR="004E4E6E" w:rsidRDefault="004E4E6E" w:rsidP="004E4E6E">
      <w:pPr>
        <w:pStyle w:val="BodyText"/>
        <w:spacing w:before="10"/>
        <w:rPr>
          <w:sz w:val="21"/>
        </w:rPr>
      </w:pPr>
    </w:p>
    <w:p w14:paraId="76F8BE92" w14:textId="77777777" w:rsidR="004E4E6E" w:rsidRDefault="004E4E6E" w:rsidP="004E4E6E">
      <w:pPr>
        <w:pStyle w:val="BodyText"/>
        <w:ind w:left="4280" w:right="4298"/>
        <w:jc w:val="center"/>
      </w:pPr>
      <w:r>
        <w:rPr>
          <w:color w:val="4C4D4F"/>
        </w:rPr>
        <w:t>In the presence of:</w:t>
      </w:r>
    </w:p>
    <w:p w14:paraId="3FB3D170" w14:textId="77777777" w:rsidR="004E4E6E" w:rsidRDefault="004E4E6E" w:rsidP="004E4E6E">
      <w:pPr>
        <w:pStyle w:val="BodyText"/>
        <w:spacing w:before="20" w:line="520" w:lineRule="auto"/>
        <w:ind w:left="4280" w:right="4298"/>
        <w:jc w:val="center"/>
      </w:pPr>
      <w:r>
        <w:rPr>
          <w:color w:val="4C4D4F"/>
        </w:rPr>
        <w:t>……………….. Witness’s name: [</w:t>
      </w:r>
      <w:r w:rsidRPr="00D37E88">
        <w:rPr>
          <w:color w:val="4C4D4F"/>
          <w:highlight w:val="yellow"/>
        </w:rPr>
        <w:t>•</w:t>
      </w:r>
      <w:r>
        <w:rPr>
          <w:color w:val="4C4D4F"/>
        </w:rPr>
        <w:t>] Occupation: [</w:t>
      </w:r>
      <w:r w:rsidRPr="00D37E88">
        <w:rPr>
          <w:color w:val="4C4D4F"/>
          <w:highlight w:val="yellow"/>
        </w:rPr>
        <w:t>•</w:t>
      </w:r>
      <w:r>
        <w:rPr>
          <w:color w:val="4C4D4F"/>
        </w:rPr>
        <w:t xml:space="preserve">] Address: </w:t>
      </w:r>
      <w:r w:rsidRPr="00D37E88">
        <w:rPr>
          <w:color w:val="4C4D4F"/>
          <w:highlight w:val="yellow"/>
        </w:rPr>
        <w:t>[•</w:t>
      </w:r>
      <w:r>
        <w:rPr>
          <w:color w:val="4C4D4F"/>
        </w:rPr>
        <w:t>]</w:t>
      </w:r>
    </w:p>
    <w:p w14:paraId="70768CD4" w14:textId="77777777" w:rsidR="004E4E6E" w:rsidRDefault="004E4E6E" w:rsidP="004E4E6E">
      <w:pPr>
        <w:pStyle w:val="BodyText"/>
        <w:spacing w:before="4"/>
        <w:ind w:left="4279" w:right="4298"/>
        <w:jc w:val="center"/>
      </w:pPr>
      <w:r>
        <w:rPr>
          <w:color w:val="4C4D4F"/>
        </w:rPr>
        <w:t>Dated: [</w:t>
      </w:r>
      <w:r w:rsidRPr="00D37E88">
        <w:rPr>
          <w:color w:val="4C4D4F"/>
          <w:highlight w:val="yellow"/>
        </w:rPr>
        <w:t>•]</w:t>
      </w:r>
    </w:p>
    <w:p w14:paraId="0F058460" w14:textId="77777777" w:rsidR="004E4E6E" w:rsidRDefault="004E4E6E" w:rsidP="004E4E6E">
      <w:pPr>
        <w:jc w:val="center"/>
        <w:sectPr w:rsidR="004E4E6E">
          <w:pgSz w:w="11910" w:h="16840"/>
          <w:pgMar w:top="860" w:right="700" w:bottom="940" w:left="720" w:header="662" w:footer="740" w:gutter="0"/>
          <w:cols w:space="720"/>
        </w:sectPr>
      </w:pPr>
    </w:p>
    <w:p w14:paraId="61B404F4" w14:textId="77777777" w:rsidR="004E4E6E" w:rsidRDefault="004E4E6E" w:rsidP="004E4E6E">
      <w:pPr>
        <w:pStyle w:val="BodyText"/>
        <w:spacing w:before="7"/>
        <w:rPr>
          <w:sz w:val="12"/>
        </w:rPr>
      </w:pPr>
    </w:p>
    <w:p w14:paraId="522EF9AE" w14:textId="77777777" w:rsidR="004E4E6E" w:rsidRDefault="004E4E6E" w:rsidP="004E4E6E">
      <w:pPr>
        <w:pStyle w:val="BodyText"/>
        <w:spacing w:line="20" w:lineRule="exact"/>
        <w:ind w:left="127"/>
        <w:rPr>
          <w:sz w:val="2"/>
        </w:rPr>
      </w:pPr>
      <w:r>
        <w:rPr>
          <w:noProof/>
          <w:sz w:val="2"/>
        </w:rPr>
        <mc:AlternateContent>
          <mc:Choice Requires="wpg">
            <w:drawing>
              <wp:inline distT="0" distB="0" distL="0" distR="0" wp14:anchorId="7BFFFC6C" wp14:editId="2683B525">
                <wp:extent cx="6480175" cy="3810"/>
                <wp:effectExtent l="13970" t="10160" r="11430" b="5080"/>
                <wp:docPr id="2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3810"/>
                          <a:chOff x="0" y="0"/>
                          <a:chExt cx="10205" cy="6"/>
                        </a:xfrm>
                      </wpg:grpSpPr>
                      <wps:wsp>
                        <wps:cNvPr id="29" name="Line 9"/>
                        <wps:cNvCnPr>
                          <a:cxnSpLocks noChangeShapeType="1"/>
                        </wps:cNvCnPr>
                        <wps:spPr bwMode="auto">
                          <a:xfrm>
                            <a:off x="0" y="3"/>
                            <a:ext cx="10205" cy="0"/>
                          </a:xfrm>
                          <a:prstGeom prst="line">
                            <a:avLst/>
                          </a:prstGeom>
                          <a:noFill/>
                          <a:ln w="3810">
                            <a:solidFill>
                              <a:srgbClr val="4C4D4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388BFC" id="Group 8" o:spid="_x0000_s1026" style="width:510.25pt;height:.3pt;mso-position-horizontal-relative:char;mso-position-vertical-relative:line" coordsize="102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">
                <v:line id="Line 9" o:spid="_x0000_s1027" style="position:absolute;visibility:visible;mso-wrap-style:square" from="0,3" to="102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" strokecolor="#4c4d4f" strokeweight=".3pt"/>
                <w10:anchorlock/>
              </v:group>
            </w:pict>
          </mc:Fallback>
        </mc:AlternateContent>
      </w:r>
    </w:p>
    <w:p w14:paraId="6F2D5768" w14:textId="77777777" w:rsidR="004E4E6E" w:rsidRDefault="004E4E6E" w:rsidP="004E4E6E">
      <w:pPr>
        <w:pStyle w:val="BodyText"/>
        <w:spacing w:before="162"/>
        <w:ind w:left="4279" w:right="4298"/>
        <w:jc w:val="center"/>
      </w:pPr>
      <w:r>
        <w:rPr>
          <w:color w:val="4C4D4F"/>
          <w:w w:val="105"/>
        </w:rPr>
        <w:t>Appendix 1</w:t>
      </w:r>
    </w:p>
    <w:p w14:paraId="397F30C2" w14:textId="77777777" w:rsidR="004E4E6E" w:rsidRDefault="004E4E6E" w:rsidP="004E4E6E">
      <w:pPr>
        <w:pStyle w:val="BodyText"/>
        <w:spacing w:before="5"/>
        <w:rPr>
          <w:sz w:val="23"/>
        </w:rPr>
      </w:pPr>
    </w:p>
    <w:p w14:paraId="5F7E659B" w14:textId="77777777" w:rsidR="004E4E6E" w:rsidRDefault="004E4E6E" w:rsidP="004E4E6E">
      <w:pPr>
        <w:pStyle w:val="BodyText"/>
        <w:ind w:left="4523"/>
      </w:pPr>
      <w:r>
        <w:rPr>
          <w:color w:val="4C4D4F"/>
        </w:rPr>
        <w:t>The Contract(s)</w:t>
      </w:r>
    </w:p>
    <w:p w14:paraId="0F0CD111" w14:textId="77777777" w:rsidR="004E4E6E" w:rsidRDefault="004E4E6E" w:rsidP="004E4E6E">
      <w:pPr>
        <w:pStyle w:val="ListParagraph"/>
        <w:numPr>
          <w:ilvl w:val="0"/>
          <w:numId w:val="3"/>
        </w:numPr>
        <w:tabs>
          <w:tab w:val="left" w:pos="527"/>
          <w:tab w:val="left" w:pos="528"/>
        </w:tabs>
        <w:spacing w:before="20"/>
        <w:ind w:hanging="398"/>
        <w:rPr>
          <w:sz w:val="20"/>
        </w:rPr>
      </w:pPr>
      <w:r>
        <w:rPr>
          <w:color w:val="4C4D4F"/>
          <w:sz w:val="20"/>
        </w:rPr>
        <w:t>[</w:t>
      </w:r>
      <w:r w:rsidRPr="00D37E88">
        <w:rPr>
          <w:color w:val="4C4D4F"/>
          <w:sz w:val="20"/>
          <w:highlight w:val="yellow"/>
        </w:rPr>
        <w:t>Name of Contract]</w:t>
      </w:r>
      <w:r>
        <w:rPr>
          <w:color w:val="4C4D4F"/>
          <w:sz w:val="20"/>
        </w:rPr>
        <w:t xml:space="preserve"> (copy provided to CfD Counterparty by email dated</w:t>
      </w:r>
      <w:r>
        <w:rPr>
          <w:color w:val="4C4D4F"/>
          <w:spacing w:val="-25"/>
          <w:sz w:val="20"/>
        </w:rPr>
        <w:t xml:space="preserve"> </w:t>
      </w:r>
      <w:r w:rsidRPr="00D37E88">
        <w:rPr>
          <w:color w:val="4C4D4F"/>
          <w:sz w:val="20"/>
          <w:highlight w:val="yellow"/>
        </w:rPr>
        <w:t>[•</w:t>
      </w:r>
      <w:r>
        <w:rPr>
          <w:color w:val="4C4D4F"/>
          <w:sz w:val="20"/>
        </w:rPr>
        <w:t>]).</w:t>
      </w:r>
    </w:p>
    <w:p w14:paraId="79BD1FE9" w14:textId="77777777" w:rsidR="004E4E6E" w:rsidRDefault="004E4E6E" w:rsidP="004E4E6E">
      <w:pPr>
        <w:pStyle w:val="ListParagraph"/>
        <w:numPr>
          <w:ilvl w:val="0"/>
          <w:numId w:val="3"/>
        </w:numPr>
        <w:tabs>
          <w:tab w:val="left" w:pos="527"/>
          <w:tab w:val="left" w:pos="528"/>
        </w:tabs>
        <w:spacing w:before="190"/>
        <w:ind w:hanging="398"/>
        <w:rPr>
          <w:sz w:val="20"/>
        </w:rPr>
      </w:pPr>
      <w:r>
        <w:rPr>
          <w:color w:val="4C4D4F"/>
          <w:sz w:val="20"/>
        </w:rPr>
        <w:t>[</w:t>
      </w:r>
      <w:r w:rsidRPr="00D37E88">
        <w:rPr>
          <w:color w:val="4C4D4F"/>
          <w:sz w:val="20"/>
          <w:highlight w:val="yellow"/>
        </w:rPr>
        <w:t>Repeat for each</w:t>
      </w:r>
      <w:r w:rsidRPr="00D37E88">
        <w:rPr>
          <w:color w:val="4C4D4F"/>
          <w:spacing w:val="-2"/>
          <w:sz w:val="20"/>
          <w:highlight w:val="yellow"/>
        </w:rPr>
        <w:t xml:space="preserve"> </w:t>
      </w:r>
      <w:r w:rsidRPr="00D37E88">
        <w:rPr>
          <w:color w:val="4C4D4F"/>
          <w:sz w:val="20"/>
          <w:highlight w:val="yellow"/>
        </w:rPr>
        <w:t>contract</w:t>
      </w:r>
      <w:r>
        <w:rPr>
          <w:color w:val="4C4D4F"/>
          <w:sz w:val="20"/>
        </w:rPr>
        <w:t>].</w:t>
      </w:r>
    </w:p>
    <w:p w14:paraId="677E2A53" w14:textId="77777777" w:rsidR="004E4E6E" w:rsidRDefault="004E4E6E" w:rsidP="004E4E6E">
      <w:pPr>
        <w:pStyle w:val="BodyText"/>
        <w:rPr>
          <w:sz w:val="24"/>
        </w:rPr>
      </w:pPr>
    </w:p>
    <w:p w14:paraId="6E2A9594" w14:textId="77777777" w:rsidR="004E4E6E" w:rsidRDefault="004E4E6E" w:rsidP="004E4E6E">
      <w:pPr>
        <w:pStyle w:val="BodyText"/>
        <w:spacing w:before="164" w:line="520" w:lineRule="auto"/>
        <w:ind w:left="3928" w:right="3780" w:firstLine="779"/>
      </w:pPr>
      <w:r>
        <w:rPr>
          <w:color w:val="4C4D4F"/>
          <w:w w:val="105"/>
        </w:rPr>
        <w:t>Appendix 2 Description of the Contracts</w:t>
      </w:r>
    </w:p>
    <w:p w14:paraId="72B95064" w14:textId="77777777" w:rsidR="004E4E6E" w:rsidRPr="00D37E88" w:rsidRDefault="004E4E6E" w:rsidP="004E4E6E">
      <w:pPr>
        <w:pStyle w:val="BodyText"/>
        <w:spacing w:before="2"/>
        <w:ind w:left="130"/>
        <w:rPr>
          <w:highlight w:val="yellow"/>
        </w:rPr>
      </w:pPr>
      <w:r w:rsidRPr="00D37E88">
        <w:rPr>
          <w:color w:val="4C4D4F"/>
          <w:highlight w:val="yellow"/>
        </w:rPr>
        <w:t>[Provide a brief description of each of the Contracts – including the following information for each:</w:t>
      </w:r>
    </w:p>
    <w:p w14:paraId="4A4DEF75" w14:textId="77777777" w:rsidR="004E4E6E" w:rsidRPr="00D37E88" w:rsidRDefault="004E4E6E" w:rsidP="004E4E6E">
      <w:pPr>
        <w:pStyle w:val="ListParagraph"/>
        <w:numPr>
          <w:ilvl w:val="1"/>
          <w:numId w:val="3"/>
        </w:numPr>
        <w:tabs>
          <w:tab w:val="left" w:pos="1307"/>
        </w:tabs>
        <w:spacing w:before="190" w:line="261" w:lineRule="auto"/>
        <w:ind w:right="319" w:hanging="284"/>
        <w:rPr>
          <w:sz w:val="20"/>
          <w:highlight w:val="yellow"/>
        </w:rPr>
      </w:pPr>
      <w:r w:rsidRPr="00D37E88">
        <w:rPr>
          <w:color w:val="4C4D4F"/>
          <w:sz w:val="20"/>
          <w:highlight w:val="yellow"/>
        </w:rPr>
        <w:t>Name</w:t>
      </w:r>
      <w:r w:rsidRPr="00D37E88">
        <w:rPr>
          <w:color w:val="4C4D4F"/>
          <w:spacing w:val="-17"/>
          <w:sz w:val="20"/>
          <w:highlight w:val="yellow"/>
        </w:rPr>
        <w:t xml:space="preserve"> </w:t>
      </w:r>
      <w:r w:rsidRPr="00D37E88">
        <w:rPr>
          <w:color w:val="4C4D4F"/>
          <w:sz w:val="20"/>
          <w:highlight w:val="yellow"/>
        </w:rPr>
        <w:t>and</w:t>
      </w:r>
      <w:r w:rsidRPr="00D37E88">
        <w:rPr>
          <w:color w:val="4C4D4F"/>
          <w:spacing w:val="-17"/>
          <w:sz w:val="20"/>
          <w:highlight w:val="yellow"/>
        </w:rPr>
        <w:t xml:space="preserve"> </w:t>
      </w:r>
      <w:r w:rsidRPr="00D37E88">
        <w:rPr>
          <w:color w:val="4C4D4F"/>
          <w:sz w:val="20"/>
          <w:highlight w:val="yellow"/>
        </w:rPr>
        <w:t>date</w:t>
      </w:r>
      <w:r w:rsidRPr="00D37E88">
        <w:rPr>
          <w:color w:val="4C4D4F"/>
          <w:spacing w:val="-16"/>
          <w:sz w:val="20"/>
          <w:highlight w:val="yellow"/>
        </w:rPr>
        <w:t xml:space="preserve"> </w:t>
      </w:r>
      <w:r w:rsidRPr="00D37E88">
        <w:rPr>
          <w:color w:val="4C4D4F"/>
          <w:sz w:val="20"/>
          <w:highlight w:val="yellow"/>
        </w:rPr>
        <w:t>of</w:t>
      </w:r>
      <w:r w:rsidRPr="00D37E88">
        <w:rPr>
          <w:color w:val="4C4D4F"/>
          <w:spacing w:val="-17"/>
          <w:sz w:val="20"/>
          <w:highlight w:val="yellow"/>
        </w:rPr>
        <w:t xml:space="preserve"> </w:t>
      </w:r>
      <w:r w:rsidRPr="00D37E88">
        <w:rPr>
          <w:color w:val="4C4D4F"/>
          <w:sz w:val="20"/>
          <w:highlight w:val="yellow"/>
        </w:rPr>
        <w:t>the</w:t>
      </w:r>
      <w:r w:rsidRPr="00D37E88">
        <w:rPr>
          <w:color w:val="4C4D4F"/>
          <w:spacing w:val="-16"/>
          <w:sz w:val="20"/>
          <w:highlight w:val="yellow"/>
        </w:rPr>
        <w:t xml:space="preserve"> </w:t>
      </w:r>
      <w:r w:rsidRPr="00D37E88">
        <w:rPr>
          <w:color w:val="4C4D4F"/>
          <w:sz w:val="20"/>
          <w:highlight w:val="yellow"/>
        </w:rPr>
        <w:t>agreement</w:t>
      </w:r>
      <w:r w:rsidRPr="00D37E88">
        <w:rPr>
          <w:color w:val="4C4D4F"/>
          <w:spacing w:val="-17"/>
          <w:sz w:val="20"/>
          <w:highlight w:val="yellow"/>
        </w:rPr>
        <w:t xml:space="preserve"> </w:t>
      </w:r>
      <w:r w:rsidRPr="00D37E88">
        <w:rPr>
          <w:color w:val="4C4D4F"/>
          <w:sz w:val="20"/>
          <w:highlight w:val="yellow"/>
        </w:rPr>
        <w:t>and</w:t>
      </w:r>
      <w:r w:rsidRPr="00D37E88">
        <w:rPr>
          <w:color w:val="4C4D4F"/>
          <w:spacing w:val="-16"/>
          <w:sz w:val="20"/>
          <w:highlight w:val="yellow"/>
        </w:rPr>
        <w:t xml:space="preserve"> </w:t>
      </w:r>
      <w:r w:rsidRPr="00D37E88">
        <w:rPr>
          <w:color w:val="4C4D4F"/>
          <w:sz w:val="20"/>
          <w:highlight w:val="yellow"/>
        </w:rPr>
        <w:t>parties</w:t>
      </w:r>
      <w:r w:rsidRPr="00D37E88">
        <w:rPr>
          <w:color w:val="4C4D4F"/>
          <w:spacing w:val="-17"/>
          <w:sz w:val="20"/>
          <w:highlight w:val="yellow"/>
        </w:rPr>
        <w:t xml:space="preserve"> </w:t>
      </w:r>
      <w:r w:rsidRPr="00D37E88">
        <w:rPr>
          <w:color w:val="4C4D4F"/>
          <w:sz w:val="20"/>
          <w:highlight w:val="yellow"/>
        </w:rPr>
        <w:t>to</w:t>
      </w:r>
      <w:r w:rsidRPr="00D37E88">
        <w:rPr>
          <w:color w:val="4C4D4F"/>
          <w:spacing w:val="-16"/>
          <w:sz w:val="20"/>
          <w:highlight w:val="yellow"/>
        </w:rPr>
        <w:t xml:space="preserve"> </w:t>
      </w:r>
      <w:r w:rsidRPr="00D37E88">
        <w:rPr>
          <w:color w:val="4C4D4F"/>
          <w:sz w:val="20"/>
          <w:highlight w:val="yellow"/>
        </w:rPr>
        <w:t>it</w:t>
      </w:r>
      <w:r w:rsidRPr="00D37E88">
        <w:rPr>
          <w:color w:val="4C4D4F"/>
          <w:spacing w:val="-17"/>
          <w:sz w:val="20"/>
          <w:highlight w:val="yellow"/>
        </w:rPr>
        <w:t xml:space="preserve"> </w:t>
      </w:r>
      <w:r w:rsidRPr="00D37E88">
        <w:rPr>
          <w:color w:val="4C4D4F"/>
          <w:sz w:val="20"/>
          <w:highlight w:val="yellow"/>
        </w:rPr>
        <w:t>including</w:t>
      </w:r>
      <w:r w:rsidRPr="00D37E88">
        <w:rPr>
          <w:color w:val="4C4D4F"/>
          <w:spacing w:val="-16"/>
          <w:sz w:val="20"/>
          <w:highlight w:val="yellow"/>
        </w:rPr>
        <w:t xml:space="preserve"> </w:t>
      </w:r>
      <w:r w:rsidRPr="00D37E88">
        <w:rPr>
          <w:color w:val="4C4D4F"/>
          <w:sz w:val="20"/>
          <w:highlight w:val="yellow"/>
        </w:rPr>
        <w:t>addresses</w:t>
      </w:r>
      <w:r w:rsidRPr="00D37E88">
        <w:rPr>
          <w:color w:val="4C4D4F"/>
          <w:spacing w:val="-17"/>
          <w:sz w:val="20"/>
          <w:highlight w:val="yellow"/>
        </w:rPr>
        <w:t xml:space="preserve"> </w:t>
      </w:r>
      <w:r w:rsidRPr="00D37E88">
        <w:rPr>
          <w:color w:val="4C4D4F"/>
          <w:sz w:val="20"/>
          <w:highlight w:val="yellow"/>
        </w:rPr>
        <w:t>and</w:t>
      </w:r>
      <w:r w:rsidRPr="00D37E88">
        <w:rPr>
          <w:color w:val="4C4D4F"/>
          <w:spacing w:val="-16"/>
          <w:sz w:val="20"/>
          <w:highlight w:val="yellow"/>
        </w:rPr>
        <w:t xml:space="preserve"> </w:t>
      </w:r>
      <w:r w:rsidRPr="00D37E88">
        <w:rPr>
          <w:color w:val="4C4D4F"/>
          <w:sz w:val="20"/>
          <w:highlight w:val="yellow"/>
        </w:rPr>
        <w:t>company</w:t>
      </w:r>
      <w:r w:rsidRPr="00D37E88">
        <w:rPr>
          <w:color w:val="4C4D4F"/>
          <w:spacing w:val="-17"/>
          <w:sz w:val="20"/>
          <w:highlight w:val="yellow"/>
        </w:rPr>
        <w:t xml:space="preserve"> </w:t>
      </w:r>
      <w:r w:rsidRPr="00D37E88">
        <w:rPr>
          <w:color w:val="4C4D4F"/>
          <w:sz w:val="20"/>
          <w:highlight w:val="yellow"/>
        </w:rPr>
        <w:t>registration</w:t>
      </w:r>
      <w:r w:rsidRPr="00D37E88">
        <w:rPr>
          <w:color w:val="4C4D4F"/>
          <w:spacing w:val="-16"/>
          <w:sz w:val="20"/>
          <w:highlight w:val="yellow"/>
        </w:rPr>
        <w:t xml:space="preserve"> </w:t>
      </w:r>
      <w:r w:rsidRPr="00D37E88">
        <w:rPr>
          <w:color w:val="4C4D4F"/>
          <w:spacing w:val="-3"/>
          <w:sz w:val="20"/>
          <w:highlight w:val="yellow"/>
        </w:rPr>
        <w:t xml:space="preserve">details </w:t>
      </w:r>
      <w:r w:rsidRPr="00D37E88">
        <w:rPr>
          <w:color w:val="4C4D4F"/>
          <w:sz w:val="20"/>
          <w:highlight w:val="yellow"/>
        </w:rPr>
        <w:t>of each</w:t>
      </w:r>
      <w:r w:rsidRPr="00D37E88">
        <w:rPr>
          <w:color w:val="4C4D4F"/>
          <w:spacing w:val="-1"/>
          <w:sz w:val="20"/>
          <w:highlight w:val="yellow"/>
        </w:rPr>
        <w:t xml:space="preserve"> </w:t>
      </w:r>
      <w:r w:rsidRPr="00D37E88">
        <w:rPr>
          <w:color w:val="4C4D4F"/>
          <w:sz w:val="20"/>
          <w:highlight w:val="yellow"/>
        </w:rPr>
        <w:t>party;</w:t>
      </w:r>
    </w:p>
    <w:p w14:paraId="2AE84155" w14:textId="77777777" w:rsidR="004E4E6E" w:rsidRPr="00D37E88" w:rsidRDefault="004E4E6E" w:rsidP="004E4E6E">
      <w:pPr>
        <w:pStyle w:val="ListParagraph"/>
        <w:numPr>
          <w:ilvl w:val="1"/>
          <w:numId w:val="3"/>
        </w:numPr>
        <w:tabs>
          <w:tab w:val="left" w:pos="1435"/>
        </w:tabs>
        <w:spacing w:before="169" w:line="261" w:lineRule="auto"/>
        <w:ind w:right="243" w:hanging="284"/>
        <w:rPr>
          <w:sz w:val="20"/>
          <w:highlight w:val="yellow"/>
        </w:rPr>
      </w:pPr>
      <w:r w:rsidRPr="00D37E88">
        <w:rPr>
          <w:color w:val="4C4D4F"/>
          <w:spacing w:val="-6"/>
          <w:sz w:val="20"/>
          <w:highlight w:val="yellow"/>
        </w:rPr>
        <w:t xml:space="preserve">Type </w:t>
      </w:r>
      <w:r w:rsidRPr="00D37E88">
        <w:rPr>
          <w:color w:val="4C4D4F"/>
          <w:sz w:val="20"/>
          <w:highlight w:val="yellow"/>
        </w:rPr>
        <w:t>of contract and subject matter of Contract, e.g. for engineering supply assembly and commissioning</w:t>
      </w:r>
      <w:r w:rsidRPr="00D37E88">
        <w:rPr>
          <w:color w:val="4C4D4F"/>
          <w:spacing w:val="-14"/>
          <w:sz w:val="20"/>
          <w:highlight w:val="yellow"/>
        </w:rPr>
        <w:t xml:space="preserve"> </w:t>
      </w:r>
      <w:r w:rsidRPr="00D37E88">
        <w:rPr>
          <w:color w:val="4C4D4F"/>
          <w:sz w:val="20"/>
          <w:highlight w:val="yellow"/>
        </w:rPr>
        <w:t>of</w:t>
      </w:r>
      <w:r w:rsidRPr="00D37E88">
        <w:rPr>
          <w:color w:val="4C4D4F"/>
          <w:spacing w:val="-13"/>
          <w:sz w:val="20"/>
          <w:highlight w:val="yellow"/>
        </w:rPr>
        <w:t xml:space="preserve"> </w:t>
      </w:r>
      <w:r w:rsidRPr="00D37E88">
        <w:rPr>
          <w:color w:val="4C4D4F"/>
          <w:sz w:val="20"/>
          <w:highlight w:val="yellow"/>
        </w:rPr>
        <w:t>[x</w:t>
      </w:r>
      <w:r w:rsidRPr="00D37E88">
        <w:rPr>
          <w:color w:val="4C4D4F"/>
          <w:spacing w:val="-14"/>
          <w:sz w:val="20"/>
          <w:highlight w:val="yellow"/>
        </w:rPr>
        <w:t xml:space="preserve"> </w:t>
      </w:r>
      <w:r w:rsidRPr="00D37E88">
        <w:rPr>
          <w:color w:val="4C4D4F"/>
          <w:sz w:val="20"/>
          <w:highlight w:val="yellow"/>
        </w:rPr>
        <w:t>number</w:t>
      </w:r>
      <w:r w:rsidRPr="00D37E88">
        <w:rPr>
          <w:color w:val="4C4D4F"/>
          <w:spacing w:val="-13"/>
          <w:sz w:val="20"/>
          <w:highlight w:val="yellow"/>
        </w:rPr>
        <w:t xml:space="preserve"> </w:t>
      </w:r>
      <w:r w:rsidRPr="00D37E88">
        <w:rPr>
          <w:color w:val="4C4D4F"/>
          <w:sz w:val="20"/>
          <w:highlight w:val="yellow"/>
        </w:rPr>
        <w:t>of</w:t>
      </w:r>
      <w:r w:rsidRPr="00D37E88">
        <w:rPr>
          <w:color w:val="4C4D4F"/>
          <w:spacing w:val="-13"/>
          <w:sz w:val="20"/>
          <w:highlight w:val="yellow"/>
        </w:rPr>
        <w:t xml:space="preserve"> </w:t>
      </w:r>
      <w:r w:rsidRPr="00D37E88">
        <w:rPr>
          <w:color w:val="4C4D4F"/>
          <w:sz w:val="20"/>
          <w:highlight w:val="yellow"/>
        </w:rPr>
        <w:t>wind</w:t>
      </w:r>
      <w:r w:rsidRPr="00D37E88">
        <w:rPr>
          <w:color w:val="4C4D4F"/>
          <w:spacing w:val="-14"/>
          <w:sz w:val="20"/>
          <w:highlight w:val="yellow"/>
        </w:rPr>
        <w:t xml:space="preserve"> </w:t>
      </w:r>
      <w:r w:rsidRPr="00D37E88">
        <w:rPr>
          <w:color w:val="4C4D4F"/>
          <w:sz w:val="20"/>
          <w:highlight w:val="yellow"/>
        </w:rPr>
        <w:t>turbines],</w:t>
      </w:r>
      <w:r w:rsidRPr="00D37E88">
        <w:rPr>
          <w:color w:val="4C4D4F"/>
          <w:spacing w:val="-13"/>
          <w:sz w:val="20"/>
          <w:highlight w:val="yellow"/>
        </w:rPr>
        <w:t xml:space="preserve"> </w:t>
      </w:r>
      <w:r w:rsidRPr="00D37E88">
        <w:rPr>
          <w:color w:val="4C4D4F"/>
          <w:sz w:val="20"/>
          <w:highlight w:val="yellow"/>
        </w:rPr>
        <w:t>each</w:t>
      </w:r>
      <w:r w:rsidRPr="00D37E88">
        <w:rPr>
          <w:color w:val="4C4D4F"/>
          <w:spacing w:val="-13"/>
          <w:sz w:val="20"/>
          <w:highlight w:val="yellow"/>
        </w:rPr>
        <w:t xml:space="preserve"> </w:t>
      </w:r>
      <w:r w:rsidRPr="00D37E88">
        <w:rPr>
          <w:color w:val="4C4D4F"/>
          <w:sz w:val="20"/>
          <w:highlight w:val="yellow"/>
        </w:rPr>
        <w:t>being</w:t>
      </w:r>
      <w:r w:rsidRPr="00D37E88">
        <w:rPr>
          <w:color w:val="4C4D4F"/>
          <w:spacing w:val="-14"/>
          <w:sz w:val="20"/>
          <w:highlight w:val="yellow"/>
        </w:rPr>
        <w:t xml:space="preserve"> </w:t>
      </w:r>
      <w:r w:rsidRPr="00D37E88">
        <w:rPr>
          <w:color w:val="4C4D4F"/>
          <w:sz w:val="20"/>
          <w:highlight w:val="yellow"/>
        </w:rPr>
        <w:t>[x</w:t>
      </w:r>
      <w:r w:rsidRPr="00D37E88">
        <w:rPr>
          <w:color w:val="4C4D4F"/>
          <w:spacing w:val="-13"/>
          <w:sz w:val="20"/>
          <w:highlight w:val="yellow"/>
        </w:rPr>
        <w:t xml:space="preserve"> </w:t>
      </w:r>
      <w:r w:rsidRPr="00D37E88">
        <w:rPr>
          <w:color w:val="4C4D4F"/>
          <w:sz w:val="20"/>
          <w:highlight w:val="yellow"/>
        </w:rPr>
        <w:t>number</w:t>
      </w:r>
      <w:r w:rsidRPr="00D37E88">
        <w:rPr>
          <w:color w:val="4C4D4F"/>
          <w:spacing w:val="-13"/>
          <w:sz w:val="20"/>
          <w:highlight w:val="yellow"/>
        </w:rPr>
        <w:t xml:space="preserve"> </w:t>
      </w:r>
      <w:r w:rsidRPr="00D37E88">
        <w:rPr>
          <w:color w:val="4C4D4F"/>
          <w:sz w:val="20"/>
          <w:highlight w:val="yellow"/>
        </w:rPr>
        <w:t>of</w:t>
      </w:r>
      <w:r w:rsidRPr="00D37E88">
        <w:rPr>
          <w:color w:val="4C4D4F"/>
          <w:spacing w:val="-14"/>
          <w:sz w:val="20"/>
          <w:highlight w:val="yellow"/>
        </w:rPr>
        <w:t xml:space="preserve"> </w:t>
      </w:r>
      <w:r w:rsidRPr="00D37E88">
        <w:rPr>
          <w:color w:val="4C4D4F"/>
          <w:sz w:val="20"/>
          <w:highlight w:val="yellow"/>
        </w:rPr>
        <w:t>MWs]</w:t>
      </w:r>
      <w:r w:rsidRPr="00D37E88">
        <w:rPr>
          <w:color w:val="4C4D4F"/>
          <w:spacing w:val="-13"/>
          <w:sz w:val="20"/>
          <w:highlight w:val="yellow"/>
        </w:rPr>
        <w:t xml:space="preserve"> </w:t>
      </w:r>
      <w:r w:rsidRPr="00D37E88">
        <w:rPr>
          <w:color w:val="4C4D4F"/>
          <w:sz w:val="20"/>
          <w:highlight w:val="yellow"/>
        </w:rPr>
        <w:t>for</w:t>
      </w:r>
      <w:r w:rsidRPr="00D37E88">
        <w:rPr>
          <w:color w:val="4C4D4F"/>
          <w:spacing w:val="-13"/>
          <w:sz w:val="20"/>
          <w:highlight w:val="yellow"/>
        </w:rPr>
        <w:t xml:space="preserve"> </w:t>
      </w:r>
      <w:r w:rsidRPr="00D37E88">
        <w:rPr>
          <w:color w:val="4C4D4F"/>
          <w:sz w:val="20"/>
          <w:highlight w:val="yellow"/>
        </w:rPr>
        <w:t>the</w:t>
      </w:r>
      <w:r w:rsidRPr="00D37E88">
        <w:rPr>
          <w:color w:val="4C4D4F"/>
          <w:spacing w:val="-14"/>
          <w:sz w:val="20"/>
          <w:highlight w:val="yellow"/>
        </w:rPr>
        <w:t xml:space="preserve"> </w:t>
      </w:r>
      <w:r w:rsidRPr="00D37E88">
        <w:rPr>
          <w:color w:val="4C4D4F"/>
          <w:sz w:val="20"/>
          <w:highlight w:val="yellow"/>
        </w:rPr>
        <w:t>[name</w:t>
      </w:r>
      <w:r w:rsidRPr="00D37E88">
        <w:rPr>
          <w:color w:val="4C4D4F"/>
          <w:spacing w:val="-13"/>
          <w:sz w:val="20"/>
          <w:highlight w:val="yellow"/>
        </w:rPr>
        <w:t xml:space="preserve"> </w:t>
      </w:r>
      <w:r w:rsidRPr="00D37E88">
        <w:rPr>
          <w:color w:val="4C4D4F"/>
          <w:sz w:val="20"/>
          <w:highlight w:val="yellow"/>
        </w:rPr>
        <w:t>of</w:t>
      </w:r>
      <w:r w:rsidRPr="00D37E88">
        <w:rPr>
          <w:color w:val="4C4D4F"/>
          <w:spacing w:val="-14"/>
          <w:sz w:val="20"/>
          <w:highlight w:val="yellow"/>
        </w:rPr>
        <w:t xml:space="preserve"> </w:t>
      </w:r>
      <w:r w:rsidRPr="00D37E88">
        <w:rPr>
          <w:color w:val="4C4D4F"/>
          <w:spacing w:val="-3"/>
          <w:sz w:val="20"/>
          <w:highlight w:val="yellow"/>
        </w:rPr>
        <w:t>project];</w:t>
      </w:r>
    </w:p>
    <w:p w14:paraId="2B1F2DF3" w14:textId="77777777" w:rsidR="004E4E6E" w:rsidRPr="00D37E88" w:rsidRDefault="004E4E6E" w:rsidP="004E4E6E">
      <w:pPr>
        <w:pStyle w:val="ListParagraph"/>
        <w:numPr>
          <w:ilvl w:val="1"/>
          <w:numId w:val="3"/>
        </w:numPr>
        <w:tabs>
          <w:tab w:val="left" w:pos="1435"/>
        </w:tabs>
        <w:spacing w:before="169"/>
        <w:ind w:hanging="285"/>
        <w:rPr>
          <w:sz w:val="20"/>
          <w:highlight w:val="yellow"/>
        </w:rPr>
      </w:pPr>
      <w:r w:rsidRPr="00D37E88">
        <w:rPr>
          <w:color w:val="4C4D4F"/>
          <w:sz w:val="20"/>
          <w:highlight w:val="yellow"/>
        </w:rPr>
        <w:t>A brief description of the Contract, to include any relevant dates,</w:t>
      </w:r>
      <w:r w:rsidRPr="00D37E88">
        <w:rPr>
          <w:color w:val="4C4D4F"/>
          <w:spacing w:val="-27"/>
          <w:sz w:val="20"/>
          <w:highlight w:val="yellow"/>
        </w:rPr>
        <w:t xml:space="preserve"> </w:t>
      </w:r>
      <w:r w:rsidRPr="00D37E88">
        <w:rPr>
          <w:color w:val="4C4D4F"/>
          <w:sz w:val="20"/>
          <w:highlight w:val="yellow"/>
        </w:rPr>
        <w:t>e.g.</w:t>
      </w:r>
    </w:p>
    <w:p w14:paraId="66329579" w14:textId="77777777" w:rsidR="004E4E6E" w:rsidRDefault="004E4E6E" w:rsidP="004E4E6E">
      <w:pPr>
        <w:pStyle w:val="BodyText"/>
        <w:spacing w:before="190" w:line="261" w:lineRule="auto"/>
        <w:ind w:left="130" w:right="185"/>
      </w:pPr>
      <w:r w:rsidRPr="00D37E88">
        <w:rPr>
          <w:color w:val="4C4D4F"/>
          <w:highlight w:val="yellow"/>
        </w:rPr>
        <w:t>[This</w:t>
      </w:r>
      <w:r w:rsidRPr="00D37E88">
        <w:rPr>
          <w:color w:val="4C4D4F"/>
          <w:spacing w:val="-26"/>
          <w:highlight w:val="yellow"/>
        </w:rPr>
        <w:t xml:space="preserve"> </w:t>
      </w:r>
      <w:r w:rsidRPr="00D37E88">
        <w:rPr>
          <w:color w:val="4C4D4F"/>
          <w:highlight w:val="yellow"/>
        </w:rPr>
        <w:t>agreement</w:t>
      </w:r>
      <w:r w:rsidRPr="00D37E88">
        <w:rPr>
          <w:color w:val="4C4D4F"/>
          <w:spacing w:val="-25"/>
          <w:highlight w:val="yellow"/>
        </w:rPr>
        <w:t xml:space="preserve"> </w:t>
      </w:r>
      <w:r w:rsidRPr="00D37E88">
        <w:rPr>
          <w:color w:val="4C4D4F"/>
          <w:highlight w:val="yellow"/>
        </w:rPr>
        <w:t>covers</w:t>
      </w:r>
      <w:r w:rsidRPr="00D37E88">
        <w:rPr>
          <w:color w:val="4C4D4F"/>
          <w:spacing w:val="-25"/>
          <w:highlight w:val="yellow"/>
        </w:rPr>
        <w:t xml:space="preserve"> </w:t>
      </w:r>
      <w:r w:rsidRPr="00D37E88">
        <w:rPr>
          <w:color w:val="4C4D4F"/>
          <w:highlight w:val="yellow"/>
        </w:rPr>
        <w:t>storage,</w:t>
      </w:r>
      <w:r w:rsidRPr="00D37E88">
        <w:rPr>
          <w:color w:val="4C4D4F"/>
          <w:spacing w:val="-25"/>
          <w:highlight w:val="yellow"/>
        </w:rPr>
        <w:t xml:space="preserve"> </w:t>
      </w:r>
      <w:r w:rsidRPr="00D37E88">
        <w:rPr>
          <w:color w:val="4C4D4F"/>
          <w:highlight w:val="yellow"/>
        </w:rPr>
        <w:t>transportation</w:t>
      </w:r>
      <w:r w:rsidRPr="00D37E88">
        <w:rPr>
          <w:color w:val="4C4D4F"/>
          <w:spacing w:val="-26"/>
          <w:highlight w:val="yellow"/>
        </w:rPr>
        <w:t xml:space="preserve"> </w:t>
      </w:r>
      <w:r w:rsidRPr="00D37E88">
        <w:rPr>
          <w:color w:val="4C4D4F"/>
          <w:highlight w:val="yellow"/>
        </w:rPr>
        <w:t>and</w:t>
      </w:r>
      <w:r w:rsidRPr="00D37E88">
        <w:rPr>
          <w:color w:val="4C4D4F"/>
          <w:spacing w:val="-25"/>
          <w:highlight w:val="yellow"/>
        </w:rPr>
        <w:t xml:space="preserve"> </w:t>
      </w:r>
      <w:r w:rsidRPr="00D37E88">
        <w:rPr>
          <w:color w:val="4C4D4F"/>
          <w:highlight w:val="yellow"/>
        </w:rPr>
        <w:t>installation</w:t>
      </w:r>
      <w:r w:rsidRPr="00D37E88">
        <w:rPr>
          <w:color w:val="4C4D4F"/>
          <w:spacing w:val="-25"/>
          <w:highlight w:val="yellow"/>
        </w:rPr>
        <w:t xml:space="preserve"> </w:t>
      </w:r>
      <w:r w:rsidRPr="00D37E88">
        <w:rPr>
          <w:color w:val="4C4D4F"/>
          <w:highlight w:val="yellow"/>
        </w:rPr>
        <w:t>of</w:t>
      </w:r>
      <w:r w:rsidRPr="00D37E88">
        <w:rPr>
          <w:color w:val="4C4D4F"/>
          <w:spacing w:val="-25"/>
          <w:highlight w:val="yellow"/>
        </w:rPr>
        <w:t xml:space="preserve"> </w:t>
      </w:r>
      <w:r w:rsidRPr="00D37E88">
        <w:rPr>
          <w:color w:val="4C4D4F"/>
          <w:highlight w:val="yellow"/>
        </w:rPr>
        <w:t>monopoles,</w:t>
      </w:r>
      <w:r w:rsidRPr="00D37E88">
        <w:rPr>
          <w:color w:val="4C4D4F"/>
          <w:spacing w:val="-26"/>
          <w:highlight w:val="yellow"/>
        </w:rPr>
        <w:t xml:space="preserve"> </w:t>
      </w:r>
      <w:r w:rsidRPr="00D37E88">
        <w:rPr>
          <w:color w:val="4C4D4F"/>
          <w:highlight w:val="yellow"/>
        </w:rPr>
        <w:t>transition</w:t>
      </w:r>
      <w:r w:rsidRPr="00D37E88">
        <w:rPr>
          <w:color w:val="4C4D4F"/>
          <w:spacing w:val="-25"/>
          <w:highlight w:val="yellow"/>
        </w:rPr>
        <w:t xml:space="preserve"> </w:t>
      </w:r>
      <w:r w:rsidRPr="00D37E88">
        <w:rPr>
          <w:color w:val="4C4D4F"/>
          <w:highlight w:val="yellow"/>
        </w:rPr>
        <w:t>pieces</w:t>
      </w:r>
      <w:r w:rsidRPr="00D37E88">
        <w:rPr>
          <w:color w:val="4C4D4F"/>
          <w:spacing w:val="-25"/>
          <w:highlight w:val="yellow"/>
        </w:rPr>
        <w:t xml:space="preserve"> </w:t>
      </w:r>
      <w:r w:rsidRPr="00D37E88">
        <w:rPr>
          <w:color w:val="4C4D4F"/>
          <w:highlight w:val="yellow"/>
        </w:rPr>
        <w:t>and</w:t>
      </w:r>
      <w:r w:rsidRPr="00D37E88">
        <w:rPr>
          <w:color w:val="4C4D4F"/>
          <w:spacing w:val="-25"/>
          <w:highlight w:val="yellow"/>
        </w:rPr>
        <w:t xml:space="preserve"> </w:t>
      </w:r>
      <w:r w:rsidRPr="00D37E88">
        <w:rPr>
          <w:color w:val="4C4D4F"/>
          <w:highlight w:val="yellow"/>
        </w:rPr>
        <w:t>offshore</w:t>
      </w:r>
      <w:r w:rsidRPr="00D37E88">
        <w:rPr>
          <w:color w:val="4C4D4F"/>
          <w:spacing w:val="-26"/>
          <w:highlight w:val="yellow"/>
        </w:rPr>
        <w:t xml:space="preserve"> </w:t>
      </w:r>
      <w:r w:rsidRPr="00D37E88">
        <w:rPr>
          <w:color w:val="4C4D4F"/>
          <w:highlight w:val="yellow"/>
        </w:rPr>
        <w:t>substation jackets</w:t>
      </w:r>
      <w:r w:rsidRPr="00D37E88">
        <w:rPr>
          <w:color w:val="4C4D4F"/>
          <w:spacing w:val="-14"/>
          <w:highlight w:val="yellow"/>
        </w:rPr>
        <w:t xml:space="preserve"> </w:t>
      </w:r>
      <w:r w:rsidRPr="00D37E88">
        <w:rPr>
          <w:color w:val="4C4D4F"/>
          <w:highlight w:val="yellow"/>
        </w:rPr>
        <w:t>and</w:t>
      </w:r>
      <w:r w:rsidRPr="00D37E88">
        <w:rPr>
          <w:color w:val="4C4D4F"/>
          <w:spacing w:val="-14"/>
          <w:highlight w:val="yellow"/>
        </w:rPr>
        <w:t xml:space="preserve"> </w:t>
      </w:r>
      <w:r w:rsidRPr="00D37E88">
        <w:rPr>
          <w:color w:val="4C4D4F"/>
          <w:highlight w:val="yellow"/>
        </w:rPr>
        <w:t>topside</w:t>
      </w:r>
      <w:r w:rsidRPr="00D37E88">
        <w:rPr>
          <w:color w:val="4C4D4F"/>
          <w:spacing w:val="-14"/>
          <w:highlight w:val="yellow"/>
        </w:rPr>
        <w:t xml:space="preserve"> </w:t>
      </w:r>
      <w:r w:rsidRPr="00D37E88">
        <w:rPr>
          <w:color w:val="4C4D4F"/>
          <w:highlight w:val="yellow"/>
        </w:rPr>
        <w:t>at</w:t>
      </w:r>
      <w:r w:rsidRPr="00D37E88">
        <w:rPr>
          <w:color w:val="4C4D4F"/>
          <w:spacing w:val="-14"/>
          <w:highlight w:val="yellow"/>
        </w:rPr>
        <w:t xml:space="preserve"> </w:t>
      </w:r>
      <w:r w:rsidRPr="00D37E88">
        <w:rPr>
          <w:color w:val="4C4D4F"/>
          <w:highlight w:val="yellow"/>
        </w:rPr>
        <w:t>[the</w:t>
      </w:r>
      <w:r w:rsidRPr="00D37E88">
        <w:rPr>
          <w:color w:val="4C4D4F"/>
          <w:spacing w:val="-14"/>
          <w:highlight w:val="yellow"/>
        </w:rPr>
        <w:t xml:space="preserve"> </w:t>
      </w:r>
      <w:r w:rsidRPr="00D37E88">
        <w:rPr>
          <w:color w:val="4C4D4F"/>
          <w:highlight w:val="yellow"/>
        </w:rPr>
        <w:t>Project].</w:t>
      </w:r>
      <w:r w:rsidRPr="00D37E88">
        <w:rPr>
          <w:color w:val="4C4D4F"/>
          <w:spacing w:val="-14"/>
          <w:highlight w:val="yellow"/>
        </w:rPr>
        <w:t xml:space="preserve"> </w:t>
      </w:r>
      <w:r w:rsidRPr="00D37E88">
        <w:rPr>
          <w:color w:val="4C4D4F"/>
          <w:highlight w:val="yellow"/>
        </w:rPr>
        <w:t>The</w:t>
      </w:r>
      <w:r w:rsidRPr="00D37E88">
        <w:rPr>
          <w:color w:val="4C4D4F"/>
          <w:spacing w:val="-14"/>
          <w:highlight w:val="yellow"/>
        </w:rPr>
        <w:t xml:space="preserve"> </w:t>
      </w:r>
      <w:r w:rsidRPr="00D37E88">
        <w:rPr>
          <w:color w:val="4C4D4F"/>
          <w:highlight w:val="yellow"/>
        </w:rPr>
        <w:t>monopoles</w:t>
      </w:r>
      <w:r w:rsidRPr="00D37E88">
        <w:rPr>
          <w:color w:val="4C4D4F"/>
          <w:spacing w:val="-14"/>
          <w:highlight w:val="yellow"/>
        </w:rPr>
        <w:t xml:space="preserve"> </w:t>
      </w:r>
      <w:r w:rsidRPr="00D37E88">
        <w:rPr>
          <w:color w:val="4C4D4F"/>
          <w:highlight w:val="yellow"/>
        </w:rPr>
        <w:t>are</w:t>
      </w:r>
      <w:r w:rsidRPr="00D37E88">
        <w:rPr>
          <w:color w:val="4C4D4F"/>
          <w:spacing w:val="-14"/>
          <w:highlight w:val="yellow"/>
        </w:rPr>
        <w:t xml:space="preserve"> </w:t>
      </w:r>
      <w:r w:rsidRPr="00D37E88">
        <w:rPr>
          <w:color w:val="4C4D4F"/>
          <w:highlight w:val="yellow"/>
        </w:rPr>
        <w:t>to</w:t>
      </w:r>
      <w:r w:rsidRPr="00D37E88">
        <w:rPr>
          <w:color w:val="4C4D4F"/>
          <w:spacing w:val="-14"/>
          <w:highlight w:val="yellow"/>
        </w:rPr>
        <w:t xml:space="preserve"> </w:t>
      </w:r>
      <w:r w:rsidRPr="00D37E88">
        <w:rPr>
          <w:color w:val="4C4D4F"/>
          <w:highlight w:val="yellow"/>
        </w:rPr>
        <w:t>be</w:t>
      </w:r>
      <w:r w:rsidRPr="00D37E88">
        <w:rPr>
          <w:color w:val="4C4D4F"/>
          <w:spacing w:val="-14"/>
          <w:highlight w:val="yellow"/>
        </w:rPr>
        <w:t xml:space="preserve"> </w:t>
      </w:r>
      <w:r w:rsidRPr="00D37E88">
        <w:rPr>
          <w:color w:val="4C4D4F"/>
          <w:highlight w:val="yellow"/>
        </w:rPr>
        <w:t>installed</w:t>
      </w:r>
      <w:r w:rsidRPr="00D37E88">
        <w:rPr>
          <w:color w:val="4C4D4F"/>
          <w:spacing w:val="-14"/>
          <w:highlight w:val="yellow"/>
        </w:rPr>
        <w:t xml:space="preserve"> </w:t>
      </w:r>
      <w:r w:rsidRPr="00D37E88">
        <w:rPr>
          <w:color w:val="4C4D4F"/>
          <w:highlight w:val="yellow"/>
        </w:rPr>
        <w:t>from</w:t>
      </w:r>
      <w:r w:rsidRPr="00D37E88">
        <w:rPr>
          <w:color w:val="4C4D4F"/>
          <w:spacing w:val="-14"/>
          <w:highlight w:val="yellow"/>
        </w:rPr>
        <w:t xml:space="preserve"> </w:t>
      </w:r>
      <w:r w:rsidRPr="00D37E88">
        <w:rPr>
          <w:color w:val="4C4D4F"/>
          <w:highlight w:val="yellow"/>
        </w:rPr>
        <w:t>[metres]</w:t>
      </w:r>
      <w:r w:rsidRPr="00D37E88">
        <w:rPr>
          <w:color w:val="4C4D4F"/>
          <w:spacing w:val="-14"/>
          <w:highlight w:val="yellow"/>
        </w:rPr>
        <w:t xml:space="preserve"> </w:t>
      </w:r>
      <w:r w:rsidRPr="00D37E88">
        <w:rPr>
          <w:color w:val="4C4D4F"/>
          <w:highlight w:val="yellow"/>
        </w:rPr>
        <w:t>in</w:t>
      </w:r>
      <w:r w:rsidRPr="00D37E88">
        <w:rPr>
          <w:color w:val="4C4D4F"/>
          <w:spacing w:val="-14"/>
          <w:highlight w:val="yellow"/>
        </w:rPr>
        <w:t xml:space="preserve"> </w:t>
      </w:r>
      <w:r w:rsidRPr="00D37E88">
        <w:rPr>
          <w:color w:val="4C4D4F"/>
          <w:highlight w:val="yellow"/>
        </w:rPr>
        <w:t>length</w:t>
      </w:r>
      <w:r w:rsidRPr="00D37E88">
        <w:rPr>
          <w:color w:val="4C4D4F"/>
          <w:spacing w:val="-14"/>
          <w:highlight w:val="yellow"/>
        </w:rPr>
        <w:t xml:space="preserve"> </w:t>
      </w:r>
      <w:r w:rsidRPr="00D37E88">
        <w:rPr>
          <w:color w:val="4C4D4F"/>
          <w:highlight w:val="yellow"/>
        </w:rPr>
        <w:t>and</w:t>
      </w:r>
      <w:r w:rsidRPr="00D37E88">
        <w:rPr>
          <w:color w:val="4C4D4F"/>
          <w:spacing w:val="-14"/>
          <w:highlight w:val="yellow"/>
        </w:rPr>
        <w:t xml:space="preserve"> </w:t>
      </w:r>
      <w:r w:rsidRPr="00D37E88">
        <w:rPr>
          <w:color w:val="4C4D4F"/>
          <w:highlight w:val="yellow"/>
        </w:rPr>
        <w:t>[</w:t>
      </w:r>
      <w:proofErr w:type="spellStart"/>
      <w:r w:rsidRPr="00D37E88">
        <w:rPr>
          <w:color w:val="4C4D4F"/>
          <w:highlight w:val="yellow"/>
        </w:rPr>
        <w:t>mt</w:t>
      </w:r>
      <w:proofErr w:type="spellEnd"/>
      <w:r w:rsidRPr="00D37E88">
        <w:rPr>
          <w:color w:val="4C4D4F"/>
          <w:highlight w:val="yellow"/>
        </w:rPr>
        <w:t>]</w:t>
      </w:r>
      <w:r w:rsidRPr="00D37E88">
        <w:rPr>
          <w:color w:val="4C4D4F"/>
          <w:spacing w:val="-14"/>
          <w:highlight w:val="yellow"/>
        </w:rPr>
        <w:t xml:space="preserve"> </w:t>
      </w:r>
      <w:r w:rsidRPr="00D37E88">
        <w:rPr>
          <w:color w:val="4C4D4F"/>
          <w:highlight w:val="yellow"/>
        </w:rPr>
        <w:t>in</w:t>
      </w:r>
      <w:r w:rsidRPr="00D37E88">
        <w:rPr>
          <w:color w:val="4C4D4F"/>
          <w:spacing w:val="-14"/>
          <w:highlight w:val="yellow"/>
        </w:rPr>
        <w:t xml:space="preserve"> </w:t>
      </w:r>
      <w:r w:rsidRPr="00D37E88">
        <w:rPr>
          <w:color w:val="4C4D4F"/>
          <w:highlight w:val="yellow"/>
        </w:rPr>
        <w:t>weight.</w:t>
      </w:r>
      <w:r w:rsidRPr="00D37E88">
        <w:rPr>
          <w:color w:val="4C4D4F"/>
          <w:spacing w:val="28"/>
          <w:highlight w:val="yellow"/>
        </w:rPr>
        <w:t xml:space="preserve"> </w:t>
      </w:r>
      <w:r w:rsidRPr="00D37E88">
        <w:rPr>
          <w:color w:val="4C4D4F"/>
          <w:highlight w:val="yellow"/>
        </w:rPr>
        <w:t>The installation</w:t>
      </w:r>
      <w:r w:rsidRPr="00D37E88">
        <w:rPr>
          <w:color w:val="4C4D4F"/>
          <w:spacing w:val="-5"/>
          <w:highlight w:val="yellow"/>
        </w:rPr>
        <w:t xml:space="preserve"> </w:t>
      </w:r>
      <w:r w:rsidRPr="00D37E88">
        <w:rPr>
          <w:color w:val="4C4D4F"/>
          <w:highlight w:val="yellow"/>
        </w:rPr>
        <w:t>work</w:t>
      </w:r>
      <w:r w:rsidRPr="00D37E88">
        <w:rPr>
          <w:color w:val="4C4D4F"/>
          <w:spacing w:val="-4"/>
          <w:highlight w:val="yellow"/>
        </w:rPr>
        <w:t xml:space="preserve"> </w:t>
      </w:r>
      <w:r w:rsidRPr="00D37E88">
        <w:rPr>
          <w:color w:val="4C4D4F"/>
          <w:highlight w:val="yellow"/>
        </w:rPr>
        <w:t>is</w:t>
      </w:r>
      <w:r w:rsidRPr="00D37E88">
        <w:rPr>
          <w:color w:val="4C4D4F"/>
          <w:spacing w:val="-4"/>
          <w:highlight w:val="yellow"/>
        </w:rPr>
        <w:t xml:space="preserve"> </w:t>
      </w:r>
      <w:r w:rsidRPr="00D37E88">
        <w:rPr>
          <w:color w:val="4C4D4F"/>
          <w:highlight w:val="yellow"/>
        </w:rPr>
        <w:t>scheduled</w:t>
      </w:r>
      <w:r w:rsidRPr="00D37E88">
        <w:rPr>
          <w:color w:val="4C4D4F"/>
          <w:spacing w:val="-4"/>
          <w:highlight w:val="yellow"/>
        </w:rPr>
        <w:t xml:space="preserve"> </w:t>
      </w:r>
      <w:r w:rsidRPr="00D37E88">
        <w:rPr>
          <w:color w:val="4C4D4F"/>
          <w:highlight w:val="yellow"/>
        </w:rPr>
        <w:t>to</w:t>
      </w:r>
      <w:r w:rsidRPr="00D37E88">
        <w:rPr>
          <w:color w:val="4C4D4F"/>
          <w:spacing w:val="-4"/>
          <w:highlight w:val="yellow"/>
        </w:rPr>
        <w:t xml:space="preserve"> </w:t>
      </w:r>
      <w:r w:rsidRPr="00D37E88">
        <w:rPr>
          <w:color w:val="4C4D4F"/>
          <w:highlight w:val="yellow"/>
        </w:rPr>
        <w:t>commence</w:t>
      </w:r>
      <w:r w:rsidRPr="00D37E88">
        <w:rPr>
          <w:color w:val="4C4D4F"/>
          <w:spacing w:val="-4"/>
          <w:highlight w:val="yellow"/>
        </w:rPr>
        <w:t xml:space="preserve"> </w:t>
      </w:r>
      <w:r w:rsidRPr="00D37E88">
        <w:rPr>
          <w:color w:val="4C4D4F"/>
          <w:highlight w:val="yellow"/>
        </w:rPr>
        <w:t>in</w:t>
      </w:r>
      <w:r w:rsidRPr="00D37E88">
        <w:rPr>
          <w:color w:val="4C4D4F"/>
          <w:spacing w:val="-5"/>
          <w:highlight w:val="yellow"/>
        </w:rPr>
        <w:t xml:space="preserve"> </w:t>
      </w:r>
      <w:r w:rsidRPr="00D37E88">
        <w:rPr>
          <w:color w:val="4C4D4F"/>
          <w:highlight w:val="yellow"/>
        </w:rPr>
        <w:t>[month/year]</w:t>
      </w:r>
      <w:r w:rsidRPr="00D37E88">
        <w:rPr>
          <w:color w:val="4C4D4F"/>
          <w:spacing w:val="-4"/>
          <w:highlight w:val="yellow"/>
        </w:rPr>
        <w:t xml:space="preserve"> </w:t>
      </w:r>
      <w:r w:rsidRPr="00D37E88">
        <w:rPr>
          <w:color w:val="4C4D4F"/>
          <w:highlight w:val="yellow"/>
        </w:rPr>
        <w:t>and</w:t>
      </w:r>
      <w:r w:rsidRPr="00D37E88">
        <w:rPr>
          <w:color w:val="4C4D4F"/>
          <w:spacing w:val="-4"/>
          <w:highlight w:val="yellow"/>
        </w:rPr>
        <w:t xml:space="preserve"> </w:t>
      </w:r>
      <w:r w:rsidRPr="00D37E88">
        <w:rPr>
          <w:color w:val="4C4D4F"/>
          <w:highlight w:val="yellow"/>
        </w:rPr>
        <w:t>to</w:t>
      </w:r>
      <w:r w:rsidRPr="00D37E88">
        <w:rPr>
          <w:color w:val="4C4D4F"/>
          <w:spacing w:val="-4"/>
          <w:highlight w:val="yellow"/>
        </w:rPr>
        <w:t xml:space="preserve"> </w:t>
      </w:r>
      <w:r w:rsidRPr="00D37E88">
        <w:rPr>
          <w:color w:val="4C4D4F"/>
          <w:highlight w:val="yellow"/>
        </w:rPr>
        <w:t>be</w:t>
      </w:r>
      <w:r w:rsidRPr="00D37E88">
        <w:rPr>
          <w:color w:val="4C4D4F"/>
          <w:spacing w:val="-4"/>
          <w:highlight w:val="yellow"/>
        </w:rPr>
        <w:t xml:space="preserve"> </w:t>
      </w:r>
      <w:r w:rsidRPr="00D37E88">
        <w:rPr>
          <w:color w:val="4C4D4F"/>
          <w:highlight w:val="yellow"/>
        </w:rPr>
        <w:t>completed</w:t>
      </w:r>
      <w:r w:rsidRPr="00D37E88">
        <w:rPr>
          <w:color w:val="4C4D4F"/>
          <w:spacing w:val="-4"/>
          <w:highlight w:val="yellow"/>
        </w:rPr>
        <w:t xml:space="preserve"> </w:t>
      </w:r>
      <w:r w:rsidRPr="00D37E88">
        <w:rPr>
          <w:color w:val="4C4D4F"/>
          <w:highlight w:val="yellow"/>
        </w:rPr>
        <w:t>in</w:t>
      </w:r>
      <w:r w:rsidRPr="00D37E88">
        <w:rPr>
          <w:color w:val="4C4D4F"/>
          <w:spacing w:val="-5"/>
          <w:highlight w:val="yellow"/>
        </w:rPr>
        <w:t xml:space="preserve"> </w:t>
      </w:r>
      <w:r w:rsidRPr="00D37E88">
        <w:rPr>
          <w:color w:val="4C4D4F"/>
          <w:highlight w:val="yellow"/>
        </w:rPr>
        <w:t>[month/year]]</w:t>
      </w:r>
    </w:p>
    <w:p w14:paraId="3D9D26C3" w14:textId="77777777" w:rsidR="004E4E6E" w:rsidRDefault="004E4E6E" w:rsidP="004E4E6E">
      <w:pPr>
        <w:spacing w:line="261" w:lineRule="auto"/>
        <w:sectPr w:rsidR="004E4E6E">
          <w:pgSz w:w="11910" w:h="16840"/>
          <w:pgMar w:top="860" w:right="700" w:bottom="940" w:left="720" w:header="662" w:footer="740" w:gutter="0"/>
          <w:cols w:space="720"/>
        </w:sectPr>
      </w:pPr>
    </w:p>
    <w:p w14:paraId="50E4DE95" w14:textId="77777777" w:rsidR="004E4E6E" w:rsidRDefault="004E4E6E" w:rsidP="004E4E6E">
      <w:pPr>
        <w:pStyle w:val="BodyText"/>
        <w:spacing w:before="7"/>
        <w:rPr>
          <w:sz w:val="12"/>
        </w:rPr>
      </w:pPr>
    </w:p>
    <w:p w14:paraId="773BC880" w14:textId="77777777" w:rsidR="004E4E6E" w:rsidRDefault="004E4E6E" w:rsidP="004E4E6E">
      <w:pPr>
        <w:pStyle w:val="BodyText"/>
        <w:spacing w:line="20" w:lineRule="exact"/>
        <w:ind w:left="127"/>
        <w:rPr>
          <w:sz w:val="2"/>
        </w:rPr>
      </w:pPr>
      <w:r>
        <w:rPr>
          <w:noProof/>
          <w:sz w:val="2"/>
        </w:rPr>
        <mc:AlternateContent>
          <mc:Choice Requires="wpg">
            <w:drawing>
              <wp:inline distT="0" distB="0" distL="0" distR="0" wp14:anchorId="25C9144D" wp14:editId="2E1C88DE">
                <wp:extent cx="6480175" cy="3810"/>
                <wp:effectExtent l="13970" t="10160" r="11430" b="5080"/>
                <wp:docPr id="2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3810"/>
                          <a:chOff x="0" y="0"/>
                          <a:chExt cx="10205" cy="6"/>
                        </a:xfrm>
                      </wpg:grpSpPr>
                      <wps:wsp>
                        <wps:cNvPr id="27" name="Line 7"/>
                        <wps:cNvCnPr>
                          <a:cxnSpLocks noChangeShapeType="1"/>
                        </wps:cNvCnPr>
                        <wps:spPr bwMode="auto">
                          <a:xfrm>
                            <a:off x="0" y="3"/>
                            <a:ext cx="10205" cy="0"/>
                          </a:xfrm>
                          <a:prstGeom prst="line">
                            <a:avLst/>
                          </a:prstGeom>
                          <a:noFill/>
                          <a:ln w="3810">
                            <a:solidFill>
                              <a:srgbClr val="4C4D4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2764C3" id="Group 6" o:spid="_x0000_s1026" style="width:510.25pt;height:.3pt;mso-position-horizontal-relative:char;mso-position-vertical-relative:line" coordsize="102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">
                <v:line id="Line 7" o:spid="_x0000_s1027" style="position:absolute;visibility:visible;mso-wrap-style:square" from="0,3" to="102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" strokecolor="#4c4d4f" strokeweight=".3pt"/>
                <w10:anchorlock/>
              </v:group>
            </w:pict>
          </mc:Fallback>
        </mc:AlternateContent>
      </w:r>
    </w:p>
    <w:p w14:paraId="4B87D68D" w14:textId="110EA944" w:rsidR="004E4E6E" w:rsidRDefault="004E4E6E" w:rsidP="004E4E6E">
      <w:pPr>
        <w:pStyle w:val="Heading2"/>
        <w:spacing w:before="60"/>
      </w:pPr>
      <w:r>
        <w:rPr>
          <w:color w:val="0087CD"/>
        </w:rPr>
        <w:t xml:space="preserve">Annex </w:t>
      </w:r>
      <w:r w:rsidR="00A07996">
        <w:rPr>
          <w:color w:val="0087CD"/>
        </w:rPr>
        <w:t>F</w:t>
      </w:r>
      <w:r>
        <w:rPr>
          <w:color w:val="0087CD"/>
        </w:rPr>
        <w:t>: Milestone Requirement Notice</w:t>
      </w:r>
    </w:p>
    <w:p w14:paraId="353EC966" w14:textId="77777777" w:rsidR="004E4E6E" w:rsidRDefault="004E4E6E" w:rsidP="004E4E6E">
      <w:pPr>
        <w:pStyle w:val="BodyText"/>
        <w:spacing w:before="230"/>
        <w:ind w:left="1460" w:right="1479"/>
        <w:jc w:val="center"/>
      </w:pPr>
      <w:r>
        <w:rPr>
          <w:color w:val="4C4D4F"/>
          <w:w w:val="105"/>
        </w:rPr>
        <w:t>Milestone Requirement Notice</w:t>
      </w:r>
    </w:p>
    <w:p w14:paraId="44C1104B" w14:textId="77777777" w:rsidR="004E4E6E" w:rsidRDefault="004E4E6E" w:rsidP="004E4E6E">
      <w:pPr>
        <w:pStyle w:val="BodyText"/>
        <w:rPr>
          <w:sz w:val="22"/>
        </w:rPr>
      </w:pPr>
    </w:p>
    <w:p w14:paraId="3D9AD69A" w14:textId="77777777" w:rsidR="004E4E6E" w:rsidRDefault="004E4E6E" w:rsidP="004E4E6E">
      <w:pPr>
        <w:pStyle w:val="BodyText"/>
        <w:rPr>
          <w:sz w:val="22"/>
        </w:rPr>
      </w:pPr>
    </w:p>
    <w:p w14:paraId="7827A51D" w14:textId="77777777" w:rsidR="004E4E6E" w:rsidRDefault="004E4E6E" w:rsidP="004E4E6E">
      <w:pPr>
        <w:pStyle w:val="BodyText"/>
        <w:rPr>
          <w:sz w:val="22"/>
        </w:rPr>
      </w:pPr>
    </w:p>
    <w:p w14:paraId="23F63B34" w14:textId="77777777" w:rsidR="004E4E6E" w:rsidRDefault="004E4E6E" w:rsidP="004E4E6E">
      <w:pPr>
        <w:pStyle w:val="BodyText"/>
        <w:spacing w:before="8"/>
        <w:rPr>
          <w:sz w:val="22"/>
        </w:rPr>
      </w:pPr>
    </w:p>
    <w:p w14:paraId="384A027F" w14:textId="77777777" w:rsidR="004E4E6E" w:rsidRDefault="004E4E6E" w:rsidP="004E4E6E">
      <w:pPr>
        <w:pStyle w:val="BodyText"/>
        <w:tabs>
          <w:tab w:val="left" w:pos="850"/>
        </w:tabs>
        <w:spacing w:line="261" w:lineRule="auto"/>
        <w:ind w:left="850" w:right="7121" w:hanging="720"/>
      </w:pPr>
      <w:r>
        <w:rPr>
          <w:color w:val="4C4D4F"/>
          <w:spacing w:val="-8"/>
          <w:w w:val="105"/>
        </w:rPr>
        <w:t>To:</w:t>
      </w:r>
      <w:r>
        <w:rPr>
          <w:color w:val="4C4D4F"/>
          <w:spacing w:val="-8"/>
          <w:w w:val="105"/>
        </w:rPr>
        <w:tab/>
      </w:r>
      <w:r w:rsidRPr="00BD4B6B">
        <w:rPr>
          <w:color w:val="4C4D4F"/>
          <w:w w:val="105"/>
          <w:highlight w:val="yellow"/>
        </w:rPr>
        <w:t>[•]</w:t>
      </w:r>
      <w:r>
        <w:rPr>
          <w:color w:val="4C4D4F"/>
          <w:w w:val="105"/>
        </w:rPr>
        <w:t xml:space="preserve"> (the “CfD Counterparty”) </w:t>
      </w:r>
      <w:r w:rsidRPr="00BD4B6B">
        <w:rPr>
          <w:color w:val="4C4D4F"/>
          <w:w w:val="105"/>
          <w:highlight w:val="yellow"/>
        </w:rPr>
        <w:t>[Address]</w:t>
      </w:r>
    </w:p>
    <w:p w14:paraId="0A4E9C5B" w14:textId="77777777" w:rsidR="004E4E6E" w:rsidRDefault="004E4E6E" w:rsidP="004E4E6E">
      <w:pPr>
        <w:pStyle w:val="BodyText"/>
        <w:spacing w:before="7"/>
        <w:rPr>
          <w:sz w:val="21"/>
        </w:rPr>
      </w:pPr>
    </w:p>
    <w:p w14:paraId="04D0F6D9" w14:textId="77777777" w:rsidR="004E4E6E" w:rsidRDefault="004E4E6E" w:rsidP="004E4E6E">
      <w:pPr>
        <w:pStyle w:val="BodyText"/>
        <w:spacing w:before="1"/>
        <w:ind w:left="130"/>
      </w:pPr>
      <w:r>
        <w:rPr>
          <w:color w:val="4C4D4F"/>
          <w:w w:val="105"/>
        </w:rPr>
        <w:t xml:space="preserve">From: </w:t>
      </w:r>
      <w:r w:rsidRPr="00BD4B6B">
        <w:rPr>
          <w:color w:val="4C4D4F"/>
          <w:w w:val="105"/>
          <w:highlight w:val="yellow"/>
        </w:rPr>
        <w:t>[•]</w:t>
      </w:r>
      <w:r>
        <w:rPr>
          <w:color w:val="4C4D4F"/>
          <w:w w:val="105"/>
        </w:rPr>
        <w:t xml:space="preserve"> (the “Generator”)</w:t>
      </w:r>
    </w:p>
    <w:p w14:paraId="5F9AA79D" w14:textId="77777777" w:rsidR="004E4E6E" w:rsidRDefault="004E4E6E" w:rsidP="004E4E6E">
      <w:pPr>
        <w:pStyle w:val="BodyText"/>
        <w:spacing w:before="20" w:line="520" w:lineRule="auto"/>
        <w:ind w:left="130" w:right="6297" w:firstLine="720"/>
      </w:pPr>
      <w:r w:rsidRPr="00BD4B6B">
        <w:rPr>
          <w:color w:val="4C4D4F"/>
          <w:w w:val="105"/>
          <w:highlight w:val="yellow"/>
        </w:rPr>
        <w:t>[Unique reference number: [•]]</w:t>
      </w:r>
      <w:r>
        <w:rPr>
          <w:color w:val="4C4D4F"/>
          <w:w w:val="105"/>
        </w:rPr>
        <w:t xml:space="preserve"> </w:t>
      </w:r>
      <w:r>
        <w:rPr>
          <w:color w:val="4C4D4F"/>
          <w:w w:val="110"/>
        </w:rPr>
        <w:t xml:space="preserve">Dated: </w:t>
      </w:r>
      <w:r w:rsidRPr="00BD4B6B">
        <w:rPr>
          <w:color w:val="4C4D4F"/>
          <w:w w:val="110"/>
          <w:highlight w:val="yellow"/>
        </w:rPr>
        <w:t>[•]</w:t>
      </w:r>
    </w:p>
    <w:p w14:paraId="4B1D287F" w14:textId="77777777" w:rsidR="004E4E6E" w:rsidRDefault="004E4E6E" w:rsidP="004E4E6E">
      <w:pPr>
        <w:pStyle w:val="BodyText"/>
        <w:spacing w:before="1"/>
        <w:ind w:left="1461" w:right="1478"/>
        <w:jc w:val="center"/>
      </w:pPr>
      <w:r>
        <w:rPr>
          <w:color w:val="4C4D4F"/>
        </w:rPr>
        <w:t>CONTRACT FOR DIFFERENCE – MILESTONE REQUIREMENT NOTICE</w:t>
      </w:r>
    </w:p>
    <w:p w14:paraId="38A770A5" w14:textId="77777777" w:rsidR="004E4E6E" w:rsidRDefault="004E4E6E" w:rsidP="004E4E6E">
      <w:pPr>
        <w:pStyle w:val="BodyText"/>
        <w:spacing w:before="6"/>
        <w:rPr>
          <w:sz w:val="23"/>
        </w:rPr>
      </w:pPr>
    </w:p>
    <w:p w14:paraId="0A9941FC" w14:textId="77777777" w:rsidR="004E4E6E" w:rsidRDefault="004E4E6E" w:rsidP="004E4E6E">
      <w:pPr>
        <w:pStyle w:val="BodyText"/>
        <w:ind w:left="130"/>
      </w:pPr>
      <w:r>
        <w:rPr>
          <w:color w:val="4C4D4F"/>
        </w:rPr>
        <w:t>Dear Sirs,</w:t>
      </w:r>
    </w:p>
    <w:p w14:paraId="3485246F" w14:textId="77777777" w:rsidR="004E4E6E" w:rsidRDefault="004E4E6E" w:rsidP="004E4E6E">
      <w:pPr>
        <w:pStyle w:val="BodyText"/>
        <w:spacing w:before="5"/>
        <w:rPr>
          <w:sz w:val="23"/>
        </w:rPr>
      </w:pPr>
    </w:p>
    <w:p w14:paraId="72D37F87" w14:textId="77777777" w:rsidR="004E4E6E" w:rsidRDefault="004E4E6E" w:rsidP="004E4E6E">
      <w:pPr>
        <w:pStyle w:val="ListParagraph"/>
        <w:numPr>
          <w:ilvl w:val="0"/>
          <w:numId w:val="2"/>
        </w:numPr>
        <w:tabs>
          <w:tab w:val="left" w:pos="527"/>
          <w:tab w:val="left" w:pos="528"/>
        </w:tabs>
        <w:spacing w:before="1" w:line="261" w:lineRule="auto"/>
        <w:ind w:right="564"/>
        <w:rPr>
          <w:sz w:val="20"/>
        </w:rPr>
      </w:pPr>
      <w:r>
        <w:rPr>
          <w:color w:val="4C4D4F"/>
          <w:sz w:val="20"/>
        </w:rPr>
        <w:t xml:space="preserve">We refer to the agreement dated </w:t>
      </w:r>
      <w:r w:rsidRPr="00BD4B6B">
        <w:rPr>
          <w:color w:val="4C4D4F"/>
          <w:sz w:val="20"/>
          <w:highlight w:val="yellow"/>
        </w:rPr>
        <w:t>[•]</w:t>
      </w:r>
      <w:r>
        <w:rPr>
          <w:color w:val="4C4D4F"/>
          <w:sz w:val="20"/>
        </w:rPr>
        <w:t xml:space="preserve"> between you as the CfD Counterparty and us as the Generator (the “Agreement”).</w:t>
      </w:r>
      <w:r>
        <w:rPr>
          <w:color w:val="4C4D4F"/>
          <w:spacing w:val="-16"/>
          <w:sz w:val="20"/>
        </w:rPr>
        <w:t xml:space="preserve"> </w:t>
      </w:r>
      <w:r>
        <w:rPr>
          <w:color w:val="4C4D4F"/>
          <w:spacing w:val="-5"/>
          <w:sz w:val="20"/>
        </w:rPr>
        <w:t>Terms</w:t>
      </w:r>
      <w:r>
        <w:rPr>
          <w:color w:val="4C4D4F"/>
          <w:spacing w:val="-16"/>
          <w:sz w:val="20"/>
        </w:rPr>
        <w:t xml:space="preserve"> </w:t>
      </w:r>
      <w:r>
        <w:rPr>
          <w:color w:val="4C4D4F"/>
          <w:sz w:val="20"/>
        </w:rPr>
        <w:t>and</w:t>
      </w:r>
      <w:r>
        <w:rPr>
          <w:color w:val="4C4D4F"/>
          <w:spacing w:val="-16"/>
          <w:sz w:val="20"/>
        </w:rPr>
        <w:t xml:space="preserve"> </w:t>
      </w:r>
      <w:r>
        <w:rPr>
          <w:color w:val="4C4D4F"/>
          <w:sz w:val="20"/>
        </w:rPr>
        <w:t>expressions</w:t>
      </w:r>
      <w:r>
        <w:rPr>
          <w:color w:val="4C4D4F"/>
          <w:spacing w:val="-16"/>
          <w:sz w:val="20"/>
        </w:rPr>
        <w:t xml:space="preserve"> </w:t>
      </w:r>
      <w:r>
        <w:rPr>
          <w:color w:val="4C4D4F"/>
          <w:sz w:val="20"/>
        </w:rPr>
        <w:t>defined</w:t>
      </w:r>
      <w:r>
        <w:rPr>
          <w:color w:val="4C4D4F"/>
          <w:spacing w:val="-15"/>
          <w:sz w:val="20"/>
        </w:rPr>
        <w:t xml:space="preserve"> </w:t>
      </w:r>
      <w:r>
        <w:rPr>
          <w:color w:val="4C4D4F"/>
          <w:sz w:val="20"/>
        </w:rPr>
        <w:t>in</w:t>
      </w:r>
      <w:r>
        <w:rPr>
          <w:color w:val="4C4D4F"/>
          <w:spacing w:val="-16"/>
          <w:sz w:val="20"/>
        </w:rPr>
        <w:t xml:space="preserve"> </w:t>
      </w:r>
      <w:r>
        <w:rPr>
          <w:color w:val="4C4D4F"/>
          <w:sz w:val="20"/>
        </w:rPr>
        <w:t>or</w:t>
      </w:r>
      <w:r>
        <w:rPr>
          <w:color w:val="4C4D4F"/>
          <w:spacing w:val="-16"/>
          <w:sz w:val="20"/>
        </w:rPr>
        <w:t xml:space="preserve"> </w:t>
      </w:r>
      <w:r>
        <w:rPr>
          <w:color w:val="4C4D4F"/>
          <w:sz w:val="20"/>
        </w:rPr>
        <w:t>incorporated</w:t>
      </w:r>
      <w:r>
        <w:rPr>
          <w:color w:val="4C4D4F"/>
          <w:spacing w:val="-16"/>
          <w:sz w:val="20"/>
        </w:rPr>
        <w:t xml:space="preserve"> </w:t>
      </w:r>
      <w:r>
        <w:rPr>
          <w:color w:val="4C4D4F"/>
          <w:sz w:val="20"/>
        </w:rPr>
        <w:t>into</w:t>
      </w:r>
      <w:r>
        <w:rPr>
          <w:color w:val="4C4D4F"/>
          <w:spacing w:val="-15"/>
          <w:sz w:val="20"/>
        </w:rPr>
        <w:t xml:space="preserve"> </w:t>
      </w:r>
      <w:r>
        <w:rPr>
          <w:color w:val="4C4D4F"/>
          <w:sz w:val="20"/>
        </w:rPr>
        <w:t>the</w:t>
      </w:r>
      <w:r>
        <w:rPr>
          <w:color w:val="4C4D4F"/>
          <w:spacing w:val="-16"/>
          <w:sz w:val="20"/>
        </w:rPr>
        <w:t xml:space="preserve"> </w:t>
      </w:r>
      <w:r>
        <w:rPr>
          <w:color w:val="4C4D4F"/>
          <w:sz w:val="20"/>
        </w:rPr>
        <w:t>Agreement</w:t>
      </w:r>
      <w:r>
        <w:rPr>
          <w:color w:val="4C4D4F"/>
          <w:spacing w:val="-16"/>
          <w:sz w:val="20"/>
        </w:rPr>
        <w:t xml:space="preserve"> </w:t>
      </w:r>
      <w:r>
        <w:rPr>
          <w:color w:val="4C4D4F"/>
          <w:sz w:val="20"/>
        </w:rPr>
        <w:t>have</w:t>
      </w:r>
      <w:r>
        <w:rPr>
          <w:color w:val="4C4D4F"/>
          <w:spacing w:val="-16"/>
          <w:sz w:val="20"/>
        </w:rPr>
        <w:t xml:space="preserve"> </w:t>
      </w:r>
      <w:r>
        <w:rPr>
          <w:color w:val="4C4D4F"/>
          <w:sz w:val="20"/>
        </w:rPr>
        <w:t>the</w:t>
      </w:r>
      <w:r>
        <w:rPr>
          <w:color w:val="4C4D4F"/>
          <w:spacing w:val="-16"/>
          <w:sz w:val="20"/>
        </w:rPr>
        <w:t xml:space="preserve"> </w:t>
      </w:r>
      <w:r>
        <w:rPr>
          <w:color w:val="4C4D4F"/>
          <w:sz w:val="20"/>
        </w:rPr>
        <w:t>same</w:t>
      </w:r>
      <w:r>
        <w:rPr>
          <w:color w:val="4C4D4F"/>
          <w:spacing w:val="-15"/>
          <w:sz w:val="20"/>
        </w:rPr>
        <w:t xml:space="preserve"> </w:t>
      </w:r>
      <w:r>
        <w:rPr>
          <w:color w:val="4C4D4F"/>
          <w:sz w:val="20"/>
        </w:rPr>
        <w:t>meaning when used in this</w:t>
      </w:r>
      <w:r>
        <w:rPr>
          <w:color w:val="4C4D4F"/>
          <w:spacing w:val="-2"/>
          <w:sz w:val="20"/>
        </w:rPr>
        <w:t xml:space="preserve"> </w:t>
      </w:r>
      <w:r>
        <w:rPr>
          <w:color w:val="4C4D4F"/>
          <w:sz w:val="20"/>
        </w:rPr>
        <w:t>notice.</w:t>
      </w:r>
    </w:p>
    <w:p w14:paraId="36D049A4" w14:textId="77777777" w:rsidR="004E4E6E" w:rsidRDefault="004E4E6E" w:rsidP="004E4E6E">
      <w:pPr>
        <w:pStyle w:val="ListParagraph"/>
        <w:numPr>
          <w:ilvl w:val="0"/>
          <w:numId w:val="2"/>
        </w:numPr>
        <w:tabs>
          <w:tab w:val="left" w:pos="527"/>
          <w:tab w:val="left" w:pos="528"/>
        </w:tabs>
        <w:ind w:hanging="398"/>
        <w:rPr>
          <w:sz w:val="20"/>
        </w:rPr>
      </w:pPr>
      <w:r>
        <w:rPr>
          <w:color w:val="4C4D4F"/>
          <w:sz w:val="20"/>
        </w:rPr>
        <w:t>We further refer you to Condition</w:t>
      </w:r>
      <w:r>
        <w:rPr>
          <w:color w:val="4C4D4F"/>
          <w:spacing w:val="-5"/>
          <w:sz w:val="20"/>
        </w:rPr>
        <w:t xml:space="preserve"> </w:t>
      </w:r>
      <w:r>
        <w:rPr>
          <w:color w:val="4C4D4F"/>
          <w:sz w:val="20"/>
        </w:rPr>
        <w:t>4.1.</w:t>
      </w:r>
    </w:p>
    <w:p w14:paraId="6FA5EC1F" w14:textId="77777777" w:rsidR="004E4E6E" w:rsidRDefault="004E4E6E" w:rsidP="004E4E6E">
      <w:pPr>
        <w:pStyle w:val="ListParagraph"/>
        <w:numPr>
          <w:ilvl w:val="0"/>
          <w:numId w:val="2"/>
        </w:numPr>
        <w:tabs>
          <w:tab w:val="left" w:pos="527"/>
          <w:tab w:val="left" w:pos="528"/>
        </w:tabs>
        <w:spacing w:before="190"/>
        <w:ind w:hanging="398"/>
        <w:rPr>
          <w:sz w:val="20"/>
        </w:rPr>
      </w:pPr>
      <w:r>
        <w:rPr>
          <w:color w:val="4C4D4F"/>
          <w:sz w:val="20"/>
        </w:rPr>
        <w:t>This is a Milestone Requirement</w:t>
      </w:r>
      <w:r>
        <w:rPr>
          <w:color w:val="4C4D4F"/>
          <w:spacing w:val="-6"/>
          <w:sz w:val="20"/>
        </w:rPr>
        <w:t xml:space="preserve"> </w:t>
      </w:r>
      <w:r>
        <w:rPr>
          <w:color w:val="4C4D4F"/>
          <w:sz w:val="20"/>
        </w:rPr>
        <w:t>Notice.</w:t>
      </w:r>
    </w:p>
    <w:p w14:paraId="4B604F68" w14:textId="77777777" w:rsidR="004E4E6E" w:rsidRPr="00D32C95" w:rsidRDefault="004E4E6E" w:rsidP="004E4E6E">
      <w:pPr>
        <w:pStyle w:val="ListParagraph"/>
        <w:numPr>
          <w:ilvl w:val="0"/>
          <w:numId w:val="2"/>
        </w:numPr>
        <w:tabs>
          <w:tab w:val="left" w:pos="527"/>
          <w:tab w:val="left" w:pos="528"/>
        </w:tabs>
        <w:spacing w:before="190" w:line="261" w:lineRule="auto"/>
        <w:ind w:right="444"/>
        <w:rPr>
          <w:sz w:val="20"/>
        </w:rPr>
      </w:pPr>
      <w:r w:rsidRPr="00BD4B6B">
        <w:rPr>
          <w:color w:val="4C4D4F"/>
          <w:w w:val="105"/>
          <w:sz w:val="20"/>
          <w:highlight w:val="yellow"/>
        </w:rPr>
        <w:t>[We enclose invoices, payment receipts and other Supporting Information with respect to the Project which we consider to be relevant to evidence expenditure by us and our direct shareholders of ten per cent.</w:t>
      </w:r>
      <w:r w:rsidRPr="00BD4B6B">
        <w:rPr>
          <w:color w:val="4C4D4F"/>
          <w:spacing w:val="-6"/>
          <w:w w:val="105"/>
          <w:sz w:val="20"/>
          <w:highlight w:val="yellow"/>
        </w:rPr>
        <w:t xml:space="preserve"> </w:t>
      </w:r>
      <w:r w:rsidRPr="00BD4B6B">
        <w:rPr>
          <w:color w:val="4C4D4F"/>
          <w:w w:val="105"/>
          <w:sz w:val="20"/>
          <w:highlight w:val="yellow"/>
        </w:rPr>
        <w:t>(10%)</w:t>
      </w:r>
      <w:r w:rsidRPr="00BD4B6B">
        <w:rPr>
          <w:color w:val="4C4D4F"/>
          <w:spacing w:val="-5"/>
          <w:w w:val="105"/>
          <w:sz w:val="20"/>
          <w:highlight w:val="yellow"/>
        </w:rPr>
        <w:t xml:space="preserve"> </w:t>
      </w:r>
      <w:r w:rsidRPr="00BD4B6B">
        <w:rPr>
          <w:color w:val="4C4D4F"/>
          <w:w w:val="105"/>
          <w:sz w:val="20"/>
          <w:highlight w:val="yellow"/>
        </w:rPr>
        <w:t>or</w:t>
      </w:r>
      <w:r w:rsidRPr="00BD4B6B">
        <w:rPr>
          <w:color w:val="4C4D4F"/>
          <w:spacing w:val="-5"/>
          <w:w w:val="105"/>
          <w:sz w:val="20"/>
          <w:highlight w:val="yellow"/>
        </w:rPr>
        <w:t xml:space="preserve"> </w:t>
      </w:r>
      <w:r w:rsidRPr="00BD4B6B">
        <w:rPr>
          <w:color w:val="4C4D4F"/>
          <w:w w:val="105"/>
          <w:sz w:val="20"/>
          <w:highlight w:val="yellow"/>
        </w:rPr>
        <w:t>more</w:t>
      </w:r>
      <w:r w:rsidRPr="00BD4B6B">
        <w:rPr>
          <w:color w:val="4C4D4F"/>
          <w:spacing w:val="-5"/>
          <w:w w:val="105"/>
          <w:sz w:val="20"/>
          <w:highlight w:val="yellow"/>
        </w:rPr>
        <w:t xml:space="preserve"> </w:t>
      </w:r>
      <w:r w:rsidRPr="00BD4B6B">
        <w:rPr>
          <w:color w:val="4C4D4F"/>
          <w:w w:val="105"/>
          <w:sz w:val="20"/>
          <w:highlight w:val="yellow"/>
        </w:rPr>
        <w:t>of</w:t>
      </w:r>
      <w:r w:rsidRPr="00BD4B6B">
        <w:rPr>
          <w:color w:val="4C4D4F"/>
          <w:spacing w:val="-5"/>
          <w:w w:val="105"/>
          <w:sz w:val="20"/>
          <w:highlight w:val="yellow"/>
        </w:rPr>
        <w:t xml:space="preserve"> </w:t>
      </w:r>
      <w:r w:rsidRPr="00BD4B6B">
        <w:rPr>
          <w:color w:val="4C4D4F"/>
          <w:w w:val="105"/>
          <w:sz w:val="20"/>
          <w:highlight w:val="yellow"/>
        </w:rPr>
        <w:t>the</w:t>
      </w:r>
      <w:r w:rsidRPr="00BD4B6B">
        <w:rPr>
          <w:color w:val="4C4D4F"/>
          <w:spacing w:val="-5"/>
          <w:w w:val="105"/>
          <w:sz w:val="20"/>
          <w:highlight w:val="yellow"/>
        </w:rPr>
        <w:t xml:space="preserve"> Total </w:t>
      </w:r>
      <w:r w:rsidRPr="00BD4B6B">
        <w:rPr>
          <w:color w:val="4C4D4F"/>
          <w:w w:val="105"/>
          <w:sz w:val="20"/>
          <w:highlight w:val="yellow"/>
        </w:rPr>
        <w:t>Project</w:t>
      </w:r>
      <w:r w:rsidRPr="00BD4B6B">
        <w:rPr>
          <w:color w:val="4C4D4F"/>
          <w:spacing w:val="-5"/>
          <w:w w:val="105"/>
          <w:sz w:val="20"/>
          <w:highlight w:val="yellow"/>
        </w:rPr>
        <w:t xml:space="preserve"> </w:t>
      </w:r>
      <w:r w:rsidRPr="00BD4B6B">
        <w:rPr>
          <w:color w:val="4C4D4F"/>
          <w:w w:val="105"/>
          <w:sz w:val="20"/>
          <w:highlight w:val="yellow"/>
        </w:rPr>
        <w:t>Pre-Commissioning</w:t>
      </w:r>
      <w:r w:rsidRPr="00BD4B6B">
        <w:rPr>
          <w:color w:val="4C4D4F"/>
          <w:spacing w:val="-5"/>
          <w:w w:val="105"/>
          <w:sz w:val="20"/>
          <w:highlight w:val="yellow"/>
        </w:rPr>
        <w:t xml:space="preserve"> </w:t>
      </w:r>
      <w:r w:rsidRPr="00BD4B6B">
        <w:rPr>
          <w:color w:val="4C4D4F"/>
          <w:w w:val="105"/>
          <w:sz w:val="20"/>
          <w:highlight w:val="yellow"/>
        </w:rPr>
        <w:t>Costs,</w:t>
      </w:r>
      <w:r w:rsidRPr="00BD4B6B">
        <w:rPr>
          <w:color w:val="4C4D4F"/>
          <w:spacing w:val="-5"/>
          <w:w w:val="105"/>
          <w:sz w:val="20"/>
          <w:highlight w:val="yellow"/>
        </w:rPr>
        <w:t xml:space="preserve"> </w:t>
      </w:r>
      <w:r w:rsidRPr="00BD4B6B">
        <w:rPr>
          <w:color w:val="4C4D4F"/>
          <w:w w:val="105"/>
          <w:sz w:val="20"/>
          <w:highlight w:val="yellow"/>
        </w:rPr>
        <w:t>being</w:t>
      </w:r>
      <w:r w:rsidRPr="00BD4B6B">
        <w:rPr>
          <w:color w:val="4C4D4F"/>
          <w:spacing w:val="-5"/>
          <w:w w:val="105"/>
          <w:sz w:val="20"/>
          <w:highlight w:val="yellow"/>
        </w:rPr>
        <w:t xml:space="preserve"> </w:t>
      </w:r>
      <w:r w:rsidRPr="00BD4B6B">
        <w:rPr>
          <w:color w:val="4C4D4F"/>
          <w:w w:val="105"/>
          <w:sz w:val="20"/>
          <w:highlight w:val="yellow"/>
        </w:rPr>
        <w:t>£ [•].]/[We</w:t>
      </w:r>
      <w:r w:rsidRPr="00BD4B6B">
        <w:rPr>
          <w:color w:val="4C4D4F"/>
          <w:spacing w:val="-5"/>
          <w:w w:val="105"/>
          <w:sz w:val="20"/>
          <w:highlight w:val="yellow"/>
        </w:rPr>
        <w:t xml:space="preserve"> </w:t>
      </w:r>
      <w:r w:rsidRPr="00BD4B6B">
        <w:rPr>
          <w:color w:val="4C4D4F"/>
          <w:w w:val="105"/>
          <w:sz w:val="20"/>
          <w:highlight w:val="yellow"/>
        </w:rPr>
        <w:t>enclose</w:t>
      </w:r>
      <w:r w:rsidRPr="00BD4B6B">
        <w:rPr>
          <w:color w:val="4C4D4F"/>
          <w:spacing w:val="-5"/>
          <w:w w:val="105"/>
          <w:sz w:val="20"/>
          <w:highlight w:val="yellow"/>
        </w:rPr>
        <w:t xml:space="preserve"> </w:t>
      </w:r>
      <w:r w:rsidRPr="00BD4B6B">
        <w:rPr>
          <w:color w:val="4C4D4F"/>
          <w:w w:val="105"/>
          <w:sz w:val="20"/>
          <w:highlight w:val="yellow"/>
        </w:rPr>
        <w:t>information as is listed as the Project Commitments and the following Supporting Information which we consider  to be relevant to evidence compliance or fulfilment of the Project Commitments: [•].]</w:t>
      </w:r>
      <w:r>
        <w:rPr>
          <w:color w:val="4C4D4F"/>
          <w:w w:val="105"/>
          <w:sz w:val="20"/>
        </w:rPr>
        <w:t xml:space="preserve"> An index of</w:t>
      </w:r>
      <w:r>
        <w:rPr>
          <w:color w:val="4C4D4F"/>
          <w:spacing w:val="-3"/>
          <w:w w:val="105"/>
          <w:sz w:val="20"/>
        </w:rPr>
        <w:t xml:space="preserve"> </w:t>
      </w:r>
      <w:r>
        <w:rPr>
          <w:color w:val="4C4D4F"/>
          <w:w w:val="105"/>
          <w:sz w:val="20"/>
        </w:rPr>
        <w:t xml:space="preserve">the </w:t>
      </w:r>
      <w:r w:rsidRPr="00D32C95">
        <w:rPr>
          <w:color w:val="4C4D4F"/>
          <w:w w:val="105"/>
        </w:rPr>
        <w:t>information enclosed with this notice, and the means by which each item has been provided is set out in the table at Annex 1 hereto.</w:t>
      </w:r>
    </w:p>
    <w:p w14:paraId="48D32338" w14:textId="77777777" w:rsidR="004E4E6E" w:rsidRDefault="004E4E6E" w:rsidP="004E4E6E">
      <w:pPr>
        <w:pStyle w:val="ListParagraph"/>
        <w:numPr>
          <w:ilvl w:val="0"/>
          <w:numId w:val="2"/>
        </w:numPr>
        <w:tabs>
          <w:tab w:val="left" w:pos="527"/>
          <w:tab w:val="left" w:pos="528"/>
        </w:tabs>
        <w:spacing w:before="165" w:line="261" w:lineRule="auto"/>
        <w:ind w:right="491"/>
        <w:rPr>
          <w:sz w:val="20"/>
        </w:rPr>
      </w:pPr>
      <w:r>
        <w:rPr>
          <w:color w:val="4C4D4F"/>
          <w:sz w:val="20"/>
        </w:rPr>
        <w:t>We</w:t>
      </w:r>
      <w:r>
        <w:rPr>
          <w:color w:val="4C4D4F"/>
          <w:spacing w:val="-18"/>
          <w:sz w:val="20"/>
        </w:rPr>
        <w:t xml:space="preserve"> </w:t>
      </w:r>
      <w:r>
        <w:rPr>
          <w:color w:val="4C4D4F"/>
          <w:sz w:val="20"/>
        </w:rPr>
        <w:t>enclose</w:t>
      </w:r>
      <w:r>
        <w:rPr>
          <w:color w:val="4C4D4F"/>
          <w:spacing w:val="-17"/>
          <w:sz w:val="20"/>
        </w:rPr>
        <w:t xml:space="preserve"> </w:t>
      </w:r>
      <w:r>
        <w:rPr>
          <w:color w:val="4C4D4F"/>
          <w:sz w:val="20"/>
        </w:rPr>
        <w:t>a</w:t>
      </w:r>
      <w:r>
        <w:rPr>
          <w:color w:val="4C4D4F"/>
          <w:spacing w:val="-17"/>
          <w:sz w:val="20"/>
        </w:rPr>
        <w:t xml:space="preserve"> </w:t>
      </w:r>
      <w:r>
        <w:rPr>
          <w:color w:val="4C4D4F"/>
          <w:sz w:val="20"/>
        </w:rPr>
        <w:t>Directors’</w:t>
      </w:r>
      <w:r>
        <w:rPr>
          <w:color w:val="4C4D4F"/>
          <w:spacing w:val="-18"/>
          <w:sz w:val="20"/>
        </w:rPr>
        <w:t xml:space="preserve"> </w:t>
      </w:r>
      <w:r>
        <w:rPr>
          <w:color w:val="4C4D4F"/>
          <w:sz w:val="20"/>
        </w:rPr>
        <w:t>Certificate</w:t>
      </w:r>
      <w:r>
        <w:rPr>
          <w:color w:val="4C4D4F"/>
          <w:spacing w:val="-17"/>
          <w:sz w:val="20"/>
        </w:rPr>
        <w:t xml:space="preserve"> </w:t>
      </w:r>
      <w:r>
        <w:rPr>
          <w:color w:val="4C4D4F"/>
          <w:sz w:val="20"/>
        </w:rPr>
        <w:t>certifying</w:t>
      </w:r>
      <w:r>
        <w:rPr>
          <w:color w:val="4C4D4F"/>
          <w:spacing w:val="-17"/>
          <w:sz w:val="20"/>
        </w:rPr>
        <w:t xml:space="preserve"> </w:t>
      </w:r>
      <w:r>
        <w:rPr>
          <w:color w:val="4C4D4F"/>
          <w:sz w:val="20"/>
        </w:rPr>
        <w:t>that</w:t>
      </w:r>
      <w:r>
        <w:rPr>
          <w:color w:val="4C4D4F"/>
          <w:spacing w:val="-17"/>
          <w:sz w:val="20"/>
        </w:rPr>
        <w:t xml:space="preserve"> </w:t>
      </w:r>
      <w:r>
        <w:rPr>
          <w:color w:val="4C4D4F"/>
          <w:sz w:val="20"/>
        </w:rPr>
        <w:t>the</w:t>
      </w:r>
      <w:r>
        <w:rPr>
          <w:color w:val="4C4D4F"/>
          <w:spacing w:val="-18"/>
          <w:sz w:val="20"/>
        </w:rPr>
        <w:t xml:space="preserve"> </w:t>
      </w:r>
      <w:r>
        <w:rPr>
          <w:color w:val="4C4D4F"/>
          <w:sz w:val="20"/>
        </w:rPr>
        <w:t>information</w:t>
      </w:r>
      <w:r>
        <w:rPr>
          <w:color w:val="4C4D4F"/>
          <w:spacing w:val="-17"/>
          <w:sz w:val="20"/>
        </w:rPr>
        <w:t xml:space="preserve"> </w:t>
      </w:r>
      <w:r>
        <w:rPr>
          <w:color w:val="4C4D4F"/>
          <w:sz w:val="20"/>
        </w:rPr>
        <w:t>contained</w:t>
      </w:r>
      <w:r>
        <w:rPr>
          <w:color w:val="4C4D4F"/>
          <w:spacing w:val="-17"/>
          <w:sz w:val="20"/>
        </w:rPr>
        <w:t xml:space="preserve"> </w:t>
      </w:r>
      <w:r>
        <w:rPr>
          <w:color w:val="4C4D4F"/>
          <w:sz w:val="20"/>
        </w:rPr>
        <w:t>in,</w:t>
      </w:r>
      <w:r>
        <w:rPr>
          <w:color w:val="4C4D4F"/>
          <w:spacing w:val="-17"/>
          <w:sz w:val="20"/>
        </w:rPr>
        <w:t xml:space="preserve"> </w:t>
      </w:r>
      <w:r>
        <w:rPr>
          <w:color w:val="4C4D4F"/>
          <w:sz w:val="20"/>
        </w:rPr>
        <w:t>and</w:t>
      </w:r>
      <w:r>
        <w:rPr>
          <w:color w:val="4C4D4F"/>
          <w:spacing w:val="-18"/>
          <w:sz w:val="20"/>
        </w:rPr>
        <w:t xml:space="preserve"> </w:t>
      </w:r>
      <w:r>
        <w:rPr>
          <w:color w:val="4C4D4F"/>
          <w:sz w:val="20"/>
        </w:rPr>
        <w:t>enclosed</w:t>
      </w:r>
      <w:r>
        <w:rPr>
          <w:color w:val="4C4D4F"/>
          <w:spacing w:val="-17"/>
          <w:sz w:val="20"/>
        </w:rPr>
        <w:t xml:space="preserve"> </w:t>
      </w:r>
      <w:r>
        <w:rPr>
          <w:color w:val="4C4D4F"/>
          <w:sz w:val="20"/>
        </w:rPr>
        <w:t>with,</w:t>
      </w:r>
      <w:r>
        <w:rPr>
          <w:color w:val="4C4D4F"/>
          <w:spacing w:val="-17"/>
          <w:sz w:val="20"/>
        </w:rPr>
        <w:t xml:space="preserve"> </w:t>
      </w:r>
      <w:r>
        <w:rPr>
          <w:color w:val="4C4D4F"/>
          <w:sz w:val="20"/>
        </w:rPr>
        <w:t>this</w:t>
      </w:r>
      <w:r>
        <w:rPr>
          <w:color w:val="4C4D4F"/>
          <w:spacing w:val="-17"/>
          <w:sz w:val="20"/>
        </w:rPr>
        <w:t xml:space="preserve"> </w:t>
      </w:r>
      <w:r>
        <w:rPr>
          <w:color w:val="4C4D4F"/>
          <w:sz w:val="20"/>
        </w:rPr>
        <w:t>notice</w:t>
      </w:r>
      <w:r>
        <w:rPr>
          <w:color w:val="4C4D4F"/>
          <w:spacing w:val="-18"/>
          <w:sz w:val="20"/>
        </w:rPr>
        <w:t xml:space="preserve"> </w:t>
      </w:r>
      <w:r>
        <w:rPr>
          <w:color w:val="4C4D4F"/>
          <w:spacing w:val="-9"/>
          <w:sz w:val="20"/>
        </w:rPr>
        <w:t xml:space="preserve">is </w:t>
      </w:r>
      <w:r>
        <w:rPr>
          <w:color w:val="4C4D4F"/>
          <w:sz w:val="20"/>
        </w:rPr>
        <w:t>true, complete and accurate in all material respects and is not</w:t>
      </w:r>
      <w:r>
        <w:rPr>
          <w:color w:val="4C4D4F"/>
          <w:spacing w:val="-33"/>
          <w:sz w:val="20"/>
        </w:rPr>
        <w:t xml:space="preserve"> </w:t>
      </w:r>
      <w:r>
        <w:rPr>
          <w:color w:val="4C4D4F"/>
          <w:sz w:val="20"/>
        </w:rPr>
        <w:t>misleading.</w:t>
      </w:r>
    </w:p>
    <w:p w14:paraId="66FAFE66" w14:textId="77777777" w:rsidR="004E4E6E" w:rsidRDefault="004E4E6E" w:rsidP="004E4E6E">
      <w:pPr>
        <w:pStyle w:val="BodyText"/>
        <w:rPr>
          <w:sz w:val="24"/>
        </w:rPr>
      </w:pPr>
    </w:p>
    <w:p w14:paraId="45FE6DD7" w14:textId="77777777" w:rsidR="004E4E6E" w:rsidRDefault="004E4E6E" w:rsidP="004E4E6E">
      <w:pPr>
        <w:pStyle w:val="BodyText"/>
        <w:spacing w:before="143"/>
        <w:ind w:left="4280" w:right="4298"/>
        <w:jc w:val="center"/>
      </w:pPr>
      <w:r>
        <w:rPr>
          <w:color w:val="4C4D4F"/>
        </w:rPr>
        <w:t>Yours faithfully,</w:t>
      </w:r>
    </w:p>
    <w:p w14:paraId="4CC8A254" w14:textId="77777777" w:rsidR="004E4E6E" w:rsidRDefault="004E4E6E" w:rsidP="004E4E6E">
      <w:pPr>
        <w:pStyle w:val="BodyText"/>
        <w:rPr>
          <w:sz w:val="24"/>
        </w:rPr>
      </w:pPr>
    </w:p>
    <w:p w14:paraId="48084675" w14:textId="77777777" w:rsidR="004E4E6E" w:rsidRDefault="004E4E6E" w:rsidP="004E4E6E">
      <w:pPr>
        <w:pStyle w:val="BodyText"/>
        <w:rPr>
          <w:sz w:val="24"/>
        </w:rPr>
      </w:pPr>
    </w:p>
    <w:p w14:paraId="0083DD76" w14:textId="77777777" w:rsidR="004E4E6E" w:rsidRDefault="004E4E6E" w:rsidP="004E4E6E">
      <w:pPr>
        <w:pStyle w:val="BodyText"/>
        <w:rPr>
          <w:sz w:val="24"/>
        </w:rPr>
      </w:pPr>
    </w:p>
    <w:p w14:paraId="5DD39B02" w14:textId="77777777" w:rsidR="004E4E6E" w:rsidRDefault="004E4E6E" w:rsidP="004E4E6E">
      <w:pPr>
        <w:pStyle w:val="BodyText"/>
        <w:spacing w:before="192"/>
        <w:ind w:left="1461" w:right="1479"/>
        <w:jc w:val="center"/>
      </w:pPr>
      <w:r>
        <w:rPr>
          <w:color w:val="4C4D4F"/>
        </w:rPr>
        <w:t>.....................................</w:t>
      </w:r>
    </w:p>
    <w:p w14:paraId="19EE7CD6" w14:textId="77777777" w:rsidR="004E4E6E" w:rsidRDefault="004E4E6E" w:rsidP="004E4E6E">
      <w:pPr>
        <w:pStyle w:val="BodyText"/>
        <w:spacing w:before="20"/>
        <w:ind w:left="1460" w:right="1479"/>
        <w:jc w:val="center"/>
      </w:pPr>
      <w:r>
        <w:rPr>
          <w:color w:val="4C4D4F"/>
        </w:rPr>
        <w:t>For and on behalf of the Generator</w:t>
      </w:r>
    </w:p>
    <w:p w14:paraId="6D37EC44" w14:textId="77777777" w:rsidR="004E4E6E" w:rsidRDefault="004E4E6E" w:rsidP="004E4E6E">
      <w:pPr>
        <w:jc w:val="center"/>
        <w:sectPr w:rsidR="004E4E6E">
          <w:pgSz w:w="11910" w:h="16840"/>
          <w:pgMar w:top="860" w:right="700" w:bottom="940" w:left="720" w:header="662" w:footer="740" w:gutter="0"/>
          <w:cols w:space="720"/>
        </w:sectPr>
      </w:pPr>
    </w:p>
    <w:p w14:paraId="156FD455" w14:textId="77777777" w:rsidR="004E4E6E" w:rsidRDefault="004E4E6E" w:rsidP="004E4E6E">
      <w:pPr>
        <w:pStyle w:val="BodyText"/>
        <w:spacing w:before="7"/>
        <w:rPr>
          <w:sz w:val="12"/>
        </w:rPr>
      </w:pPr>
    </w:p>
    <w:p w14:paraId="7E317C72" w14:textId="77777777" w:rsidR="004E4E6E" w:rsidRDefault="004E4E6E" w:rsidP="004E4E6E">
      <w:pPr>
        <w:pStyle w:val="BodyText"/>
        <w:spacing w:line="20" w:lineRule="exact"/>
        <w:ind w:left="127"/>
        <w:rPr>
          <w:sz w:val="2"/>
        </w:rPr>
      </w:pPr>
      <w:r>
        <w:rPr>
          <w:noProof/>
          <w:sz w:val="2"/>
        </w:rPr>
        <mc:AlternateContent>
          <mc:Choice Requires="wpg">
            <w:drawing>
              <wp:inline distT="0" distB="0" distL="0" distR="0" wp14:anchorId="17BB7DA6" wp14:editId="0ED00A59">
                <wp:extent cx="6480175" cy="3810"/>
                <wp:effectExtent l="13970" t="10160" r="11430" b="5080"/>
                <wp:docPr id="2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3810"/>
                          <a:chOff x="0" y="0"/>
                          <a:chExt cx="10205" cy="6"/>
                        </a:xfrm>
                      </wpg:grpSpPr>
                      <wps:wsp>
                        <wps:cNvPr id="66" name="Line 5"/>
                        <wps:cNvCnPr>
                          <a:cxnSpLocks noChangeShapeType="1"/>
                        </wps:cNvCnPr>
                        <wps:spPr bwMode="auto">
                          <a:xfrm>
                            <a:off x="0" y="3"/>
                            <a:ext cx="10205" cy="0"/>
                          </a:xfrm>
                          <a:prstGeom prst="line">
                            <a:avLst/>
                          </a:prstGeom>
                          <a:noFill/>
                          <a:ln w="3810">
                            <a:solidFill>
                              <a:srgbClr val="4C4D4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0847A3" id="Group 4" o:spid="_x0000_s1026" style="width:510.25pt;height:.3pt;mso-position-horizontal-relative:char;mso-position-vertical-relative:line" coordsize="102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">
                <v:line id="Line 5" o:spid="_x0000_s1027" style="position:absolute;visibility:visible;mso-wrap-style:square" from="0,3" to="102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" strokecolor="#4c4d4f" strokeweight=".3pt"/>
                <w10:anchorlock/>
              </v:group>
            </w:pict>
          </mc:Fallback>
        </mc:AlternateContent>
      </w:r>
    </w:p>
    <w:p w14:paraId="4B800AC3" w14:textId="77777777" w:rsidR="004E4E6E" w:rsidRDefault="004E4E6E" w:rsidP="004E4E6E">
      <w:pPr>
        <w:pStyle w:val="BodyText"/>
        <w:spacing w:before="7"/>
        <w:rPr>
          <w:sz w:val="7"/>
        </w:rPr>
      </w:pPr>
    </w:p>
    <w:p w14:paraId="0A29C3AB" w14:textId="77777777" w:rsidR="004E4E6E" w:rsidRDefault="004E4E6E" w:rsidP="004E4E6E">
      <w:pPr>
        <w:pStyle w:val="BodyText"/>
        <w:spacing w:before="103"/>
        <w:ind w:left="4279" w:right="4298"/>
        <w:jc w:val="center"/>
      </w:pPr>
      <w:r>
        <w:rPr>
          <w:color w:val="4C4D4F"/>
        </w:rPr>
        <w:t>Annex 1</w:t>
      </w:r>
    </w:p>
    <w:p w14:paraId="7F442F04" w14:textId="77777777" w:rsidR="004E4E6E" w:rsidRDefault="004E4E6E" w:rsidP="004E4E6E">
      <w:pPr>
        <w:pStyle w:val="BodyText"/>
        <w:spacing w:before="6"/>
        <w:rPr>
          <w:sz w:val="23"/>
        </w:rPr>
      </w:pPr>
    </w:p>
    <w:p w14:paraId="75CC999F" w14:textId="77777777" w:rsidR="004E4E6E" w:rsidRDefault="004E4E6E" w:rsidP="004E4E6E">
      <w:pPr>
        <w:pStyle w:val="BodyText"/>
        <w:ind w:left="1461" w:right="1478"/>
        <w:jc w:val="center"/>
      </w:pPr>
      <w:r>
        <w:rPr>
          <w:color w:val="4C4D4F"/>
        </w:rPr>
        <w:t>Index of information and Supporting Information enclosed with this notice</w:t>
      </w:r>
    </w:p>
    <w:p w14:paraId="452E5BA0" w14:textId="77777777" w:rsidR="004E4E6E" w:rsidRDefault="004E4E6E" w:rsidP="004E4E6E">
      <w:pPr>
        <w:pStyle w:val="BodyText"/>
        <w:rPr>
          <w:sz w:val="25"/>
        </w:rPr>
      </w:pPr>
    </w:p>
    <w:tbl>
      <w:tblPr>
        <w:tblW w:w="0" w:type="auto"/>
        <w:tblInd w:w="15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402"/>
        <w:gridCol w:w="3402"/>
        <w:gridCol w:w="3402"/>
      </w:tblGrid>
      <w:tr w:rsidR="004E4E6E" w14:paraId="7149F1DE" w14:textId="77777777" w:rsidTr="00D71CD8">
        <w:trPr>
          <w:trHeight w:val="575"/>
        </w:trPr>
        <w:tc>
          <w:tcPr>
            <w:tcW w:w="3402" w:type="dxa"/>
          </w:tcPr>
          <w:p w14:paraId="1E7DF480" w14:textId="77777777" w:rsidR="004E4E6E" w:rsidRPr="00DB0C69" w:rsidRDefault="004E4E6E" w:rsidP="00D71CD8">
            <w:pPr>
              <w:pStyle w:val="TableParagraph"/>
              <w:spacing w:before="38"/>
              <w:ind w:left="80"/>
              <w:rPr>
                <w:b/>
                <w:bCs/>
                <w:sz w:val="14"/>
              </w:rPr>
            </w:pPr>
            <w:r w:rsidRPr="00DB0C69">
              <w:rPr>
                <w:b/>
                <w:bCs/>
                <w:color w:val="231F20"/>
                <w:sz w:val="14"/>
              </w:rPr>
              <w:t>Document name</w:t>
            </w:r>
          </w:p>
        </w:tc>
        <w:tc>
          <w:tcPr>
            <w:tcW w:w="3402" w:type="dxa"/>
          </w:tcPr>
          <w:p w14:paraId="61199123" w14:textId="77777777" w:rsidR="004E4E6E" w:rsidRPr="00DB0C69" w:rsidRDefault="004E4E6E" w:rsidP="00D71CD8">
            <w:pPr>
              <w:pStyle w:val="TableParagraph"/>
              <w:spacing w:before="38"/>
              <w:ind w:left="79"/>
              <w:rPr>
                <w:b/>
                <w:bCs/>
                <w:sz w:val="14"/>
              </w:rPr>
            </w:pPr>
            <w:r w:rsidRPr="00DB0C69">
              <w:rPr>
                <w:b/>
                <w:bCs/>
                <w:color w:val="231F20"/>
                <w:sz w:val="14"/>
              </w:rPr>
              <w:t>Description of document</w:t>
            </w:r>
          </w:p>
        </w:tc>
        <w:tc>
          <w:tcPr>
            <w:tcW w:w="3402" w:type="dxa"/>
          </w:tcPr>
          <w:p w14:paraId="2CE1E639" w14:textId="77777777" w:rsidR="004E4E6E" w:rsidRPr="00DB0C69" w:rsidRDefault="004E4E6E" w:rsidP="00D71CD8">
            <w:pPr>
              <w:pStyle w:val="TableParagraph"/>
              <w:spacing w:before="38" w:line="249" w:lineRule="auto"/>
              <w:ind w:left="79" w:right="258"/>
              <w:rPr>
                <w:b/>
                <w:bCs/>
                <w:sz w:val="14"/>
              </w:rPr>
            </w:pPr>
            <w:r w:rsidRPr="00DB0C69">
              <w:rPr>
                <w:b/>
                <w:bCs/>
                <w:color w:val="231F20"/>
                <w:sz w:val="14"/>
              </w:rPr>
              <w:t xml:space="preserve">File Location </w:t>
            </w:r>
          </w:p>
        </w:tc>
      </w:tr>
      <w:tr w:rsidR="004E4E6E" w14:paraId="48687E90" w14:textId="77777777" w:rsidTr="00D71CD8">
        <w:trPr>
          <w:trHeight w:val="320"/>
        </w:trPr>
        <w:tc>
          <w:tcPr>
            <w:tcW w:w="3402" w:type="dxa"/>
          </w:tcPr>
          <w:p w14:paraId="3CD0D7B2" w14:textId="77777777" w:rsidR="004E4E6E" w:rsidRPr="006058D9" w:rsidRDefault="004E4E6E" w:rsidP="00D71CD8">
            <w:pPr>
              <w:pStyle w:val="TableParagraph"/>
              <w:rPr>
                <w:i/>
                <w:iCs/>
                <w:sz w:val="16"/>
              </w:rPr>
            </w:pPr>
            <w:r>
              <w:rPr>
                <w:i/>
                <w:iCs/>
                <w:color w:val="FF0000"/>
                <w:sz w:val="16"/>
              </w:rPr>
              <w:t>e.g. Generation Licence</w:t>
            </w:r>
          </w:p>
        </w:tc>
        <w:tc>
          <w:tcPr>
            <w:tcW w:w="3402" w:type="dxa"/>
          </w:tcPr>
          <w:p w14:paraId="32EF9FDB" w14:textId="77777777" w:rsidR="004E4E6E" w:rsidRPr="00E41681" w:rsidRDefault="004E4E6E" w:rsidP="00D71CD8">
            <w:pPr>
              <w:pStyle w:val="TableParagraph"/>
              <w:rPr>
                <w:i/>
                <w:iCs/>
                <w:sz w:val="16"/>
              </w:rPr>
            </w:pPr>
            <w:r w:rsidRPr="00E41681">
              <w:rPr>
                <w:i/>
                <w:iCs/>
                <w:color w:val="FF0000"/>
                <w:sz w:val="16"/>
              </w:rPr>
              <w:t>Generation Licence issued by Ofgem to satisfy Part A (c) (ii) of Project Commitments</w:t>
            </w:r>
          </w:p>
        </w:tc>
        <w:tc>
          <w:tcPr>
            <w:tcW w:w="3402" w:type="dxa"/>
          </w:tcPr>
          <w:p w14:paraId="2DD46662" w14:textId="77777777" w:rsidR="004E4E6E" w:rsidRPr="00BB40A0" w:rsidRDefault="004E4E6E" w:rsidP="00D71CD8">
            <w:pPr>
              <w:pStyle w:val="TableParagraph"/>
              <w:rPr>
                <w:i/>
                <w:iCs/>
                <w:sz w:val="16"/>
              </w:rPr>
            </w:pPr>
            <w:r w:rsidRPr="00BB40A0">
              <w:rPr>
                <w:i/>
                <w:iCs/>
                <w:color w:val="FF0000"/>
                <w:sz w:val="16"/>
              </w:rPr>
              <w:t>Folder: Consents and Licences, subfolder Generation Licence</w:t>
            </w:r>
          </w:p>
        </w:tc>
      </w:tr>
      <w:tr w:rsidR="004E4E6E" w14:paraId="78B1FA50" w14:textId="77777777" w:rsidTr="00D71CD8">
        <w:trPr>
          <w:trHeight w:val="320"/>
        </w:trPr>
        <w:tc>
          <w:tcPr>
            <w:tcW w:w="3402" w:type="dxa"/>
          </w:tcPr>
          <w:p w14:paraId="6BCC46A8" w14:textId="77777777" w:rsidR="004E4E6E" w:rsidRDefault="004E4E6E" w:rsidP="00D71CD8">
            <w:pPr>
              <w:pStyle w:val="TableParagraph"/>
              <w:rPr>
                <w:rFonts w:ascii="Times New Roman"/>
                <w:sz w:val="16"/>
              </w:rPr>
            </w:pPr>
          </w:p>
        </w:tc>
        <w:tc>
          <w:tcPr>
            <w:tcW w:w="3402" w:type="dxa"/>
          </w:tcPr>
          <w:p w14:paraId="16BF8DE6" w14:textId="77777777" w:rsidR="004E4E6E" w:rsidRDefault="004E4E6E" w:rsidP="00D71CD8">
            <w:pPr>
              <w:pStyle w:val="TableParagraph"/>
              <w:rPr>
                <w:rFonts w:ascii="Times New Roman"/>
                <w:sz w:val="16"/>
              </w:rPr>
            </w:pPr>
          </w:p>
        </w:tc>
        <w:tc>
          <w:tcPr>
            <w:tcW w:w="3402" w:type="dxa"/>
          </w:tcPr>
          <w:p w14:paraId="4DB37590" w14:textId="77777777" w:rsidR="004E4E6E" w:rsidRDefault="004E4E6E" w:rsidP="00D71CD8">
            <w:pPr>
              <w:pStyle w:val="TableParagraph"/>
              <w:rPr>
                <w:rFonts w:ascii="Times New Roman"/>
                <w:sz w:val="16"/>
              </w:rPr>
            </w:pPr>
          </w:p>
        </w:tc>
      </w:tr>
      <w:tr w:rsidR="004E4E6E" w14:paraId="2B150269" w14:textId="77777777" w:rsidTr="00D71CD8">
        <w:trPr>
          <w:trHeight w:val="320"/>
        </w:trPr>
        <w:tc>
          <w:tcPr>
            <w:tcW w:w="3402" w:type="dxa"/>
          </w:tcPr>
          <w:p w14:paraId="5EDCC992" w14:textId="77777777" w:rsidR="004E4E6E" w:rsidRDefault="004E4E6E" w:rsidP="00D71CD8">
            <w:pPr>
              <w:pStyle w:val="TableParagraph"/>
              <w:rPr>
                <w:rFonts w:ascii="Times New Roman"/>
                <w:sz w:val="16"/>
              </w:rPr>
            </w:pPr>
          </w:p>
        </w:tc>
        <w:tc>
          <w:tcPr>
            <w:tcW w:w="3402" w:type="dxa"/>
          </w:tcPr>
          <w:p w14:paraId="572DBF47" w14:textId="77777777" w:rsidR="004E4E6E" w:rsidRDefault="004E4E6E" w:rsidP="00D71CD8">
            <w:pPr>
              <w:pStyle w:val="TableParagraph"/>
              <w:rPr>
                <w:rFonts w:ascii="Times New Roman"/>
                <w:sz w:val="16"/>
              </w:rPr>
            </w:pPr>
          </w:p>
        </w:tc>
        <w:tc>
          <w:tcPr>
            <w:tcW w:w="3402" w:type="dxa"/>
          </w:tcPr>
          <w:p w14:paraId="110FED73" w14:textId="77777777" w:rsidR="004E4E6E" w:rsidRDefault="004E4E6E" w:rsidP="00D71CD8">
            <w:pPr>
              <w:pStyle w:val="TableParagraph"/>
              <w:rPr>
                <w:rFonts w:ascii="Times New Roman"/>
                <w:sz w:val="16"/>
              </w:rPr>
            </w:pPr>
          </w:p>
        </w:tc>
      </w:tr>
    </w:tbl>
    <w:p w14:paraId="600A415F" w14:textId="77777777" w:rsidR="004E4E6E" w:rsidRDefault="004E4E6E" w:rsidP="004E4E6E">
      <w:pPr>
        <w:rPr>
          <w:rFonts w:ascii="Times New Roman"/>
          <w:sz w:val="16"/>
        </w:rPr>
        <w:sectPr w:rsidR="004E4E6E">
          <w:pgSz w:w="11910" w:h="16840"/>
          <w:pgMar w:top="860" w:right="700" w:bottom="940" w:left="720" w:header="662" w:footer="740" w:gutter="0"/>
          <w:cols w:space="720"/>
        </w:sectPr>
      </w:pPr>
    </w:p>
    <w:p w14:paraId="047AC171" w14:textId="77777777" w:rsidR="004E4E6E" w:rsidRDefault="004E4E6E" w:rsidP="004E4E6E">
      <w:pPr>
        <w:pStyle w:val="BodyText"/>
        <w:spacing w:before="7"/>
        <w:rPr>
          <w:sz w:val="12"/>
        </w:rPr>
      </w:pPr>
    </w:p>
    <w:p w14:paraId="745BBD0D" w14:textId="77777777" w:rsidR="004E4E6E" w:rsidRDefault="004E4E6E" w:rsidP="004E4E6E">
      <w:pPr>
        <w:pStyle w:val="BodyText"/>
        <w:spacing w:line="20" w:lineRule="exact"/>
        <w:ind w:left="127"/>
        <w:rPr>
          <w:sz w:val="2"/>
        </w:rPr>
      </w:pPr>
      <w:r>
        <w:rPr>
          <w:noProof/>
          <w:sz w:val="2"/>
        </w:rPr>
        <mc:AlternateContent>
          <mc:Choice Requires="wpg">
            <w:drawing>
              <wp:inline distT="0" distB="0" distL="0" distR="0" wp14:anchorId="5E299EEB" wp14:editId="7DC28C1D">
                <wp:extent cx="6480175" cy="3810"/>
                <wp:effectExtent l="13970" t="10160" r="11430" b="5080"/>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3810"/>
                          <a:chOff x="0" y="0"/>
                          <a:chExt cx="10205" cy="6"/>
                        </a:xfrm>
                      </wpg:grpSpPr>
                      <wps:wsp>
                        <wps:cNvPr id="68" name="Line 3"/>
                        <wps:cNvCnPr>
                          <a:cxnSpLocks noChangeShapeType="1"/>
                        </wps:cNvCnPr>
                        <wps:spPr bwMode="auto">
                          <a:xfrm>
                            <a:off x="0" y="3"/>
                            <a:ext cx="10205" cy="0"/>
                          </a:xfrm>
                          <a:prstGeom prst="line">
                            <a:avLst/>
                          </a:prstGeom>
                          <a:noFill/>
                          <a:ln w="3810">
                            <a:solidFill>
                              <a:srgbClr val="4C4D4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8CF715" id="Group 2" o:spid="_x0000_s1026" style="width:510.25pt;height:.3pt;mso-position-horizontal-relative:char;mso-position-vertical-relative:line" coordsize="102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">
                <v:line id="Line 3" o:spid="_x0000_s1027" style="position:absolute;visibility:visible;mso-wrap-style:square" from="0,3" to="102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" strokecolor="#4c4d4f" strokeweight=".3pt"/>
                <w10:anchorlock/>
              </v:group>
            </w:pict>
          </mc:Fallback>
        </mc:AlternateContent>
      </w:r>
    </w:p>
    <w:p w14:paraId="7E7093FB" w14:textId="7989F345" w:rsidR="004E4E6E" w:rsidRDefault="004E4E6E" w:rsidP="004E4E6E">
      <w:pPr>
        <w:pStyle w:val="Heading2"/>
        <w:spacing w:before="30"/>
      </w:pPr>
      <w:r>
        <w:rPr>
          <w:color w:val="0087CD"/>
        </w:rPr>
        <w:t xml:space="preserve">Annex </w:t>
      </w:r>
      <w:r w:rsidR="00A07996">
        <w:rPr>
          <w:color w:val="0087CD"/>
        </w:rPr>
        <w:t>G</w:t>
      </w:r>
      <w:r>
        <w:rPr>
          <w:color w:val="0087CD"/>
        </w:rPr>
        <w:t>: Directors’ Certificate: Milestone Requirement Notice</w:t>
      </w:r>
    </w:p>
    <w:p w14:paraId="3FE9F28E" w14:textId="77777777" w:rsidR="004E4E6E" w:rsidRDefault="004E4E6E" w:rsidP="004E4E6E">
      <w:pPr>
        <w:pStyle w:val="BodyText"/>
        <w:spacing w:before="230"/>
        <w:ind w:right="4298"/>
        <w:jc w:val="right"/>
      </w:pPr>
      <w:r>
        <w:rPr>
          <w:color w:val="4C4D4F"/>
          <w:w w:val="105"/>
        </w:rPr>
        <w:t>Directors’ Certificate</w:t>
      </w:r>
    </w:p>
    <w:p w14:paraId="0D0AFA7F" w14:textId="77777777" w:rsidR="004E4E6E" w:rsidRDefault="004E4E6E" w:rsidP="004E4E6E">
      <w:pPr>
        <w:pStyle w:val="BodyText"/>
        <w:rPr>
          <w:sz w:val="22"/>
        </w:rPr>
      </w:pPr>
    </w:p>
    <w:p w14:paraId="7938837E" w14:textId="77777777" w:rsidR="004E4E6E" w:rsidRDefault="004E4E6E" w:rsidP="004E4E6E">
      <w:pPr>
        <w:pStyle w:val="BodyText"/>
        <w:spacing w:before="3"/>
        <w:rPr>
          <w:sz w:val="23"/>
        </w:rPr>
      </w:pPr>
    </w:p>
    <w:p w14:paraId="0819832B" w14:textId="77777777" w:rsidR="004E4E6E" w:rsidRDefault="004E4E6E" w:rsidP="004E4E6E">
      <w:pPr>
        <w:pStyle w:val="BodyText"/>
        <w:spacing w:line="261" w:lineRule="auto"/>
        <w:ind w:left="3845" w:right="3780" w:firstLine="585"/>
      </w:pPr>
      <w:r w:rsidRPr="00BD4B6B">
        <w:rPr>
          <w:color w:val="4C4D4F"/>
          <w:w w:val="105"/>
          <w:highlight w:val="yellow"/>
        </w:rPr>
        <w:t>[Company Name]</w:t>
      </w:r>
      <w:r>
        <w:rPr>
          <w:color w:val="4C4D4F"/>
          <w:w w:val="105"/>
        </w:rPr>
        <w:t xml:space="preserve"> Unique Reference Number: </w:t>
      </w:r>
      <w:r w:rsidRPr="00BD4B6B">
        <w:rPr>
          <w:color w:val="4C4D4F"/>
          <w:w w:val="105"/>
          <w:highlight w:val="yellow"/>
        </w:rPr>
        <w:t>[•]</w:t>
      </w:r>
    </w:p>
    <w:p w14:paraId="55C9CEFA" w14:textId="77777777" w:rsidR="004E4E6E" w:rsidRDefault="004E4E6E" w:rsidP="004E4E6E">
      <w:pPr>
        <w:pStyle w:val="BodyText"/>
        <w:spacing w:line="229" w:lineRule="exact"/>
        <w:ind w:left="4469"/>
      </w:pPr>
      <w:r>
        <w:rPr>
          <w:color w:val="4C4D4F"/>
          <w:w w:val="105"/>
        </w:rPr>
        <w:t>(the “Company”)</w:t>
      </w:r>
    </w:p>
    <w:p w14:paraId="3A163C2A" w14:textId="77777777" w:rsidR="004E4E6E" w:rsidRDefault="004E4E6E" w:rsidP="004E4E6E">
      <w:pPr>
        <w:pStyle w:val="BodyText"/>
        <w:spacing w:before="5"/>
        <w:rPr>
          <w:sz w:val="23"/>
        </w:rPr>
      </w:pPr>
    </w:p>
    <w:p w14:paraId="020EEDF4" w14:textId="77777777" w:rsidR="004E4E6E" w:rsidRDefault="004E4E6E" w:rsidP="004E4E6E">
      <w:pPr>
        <w:pStyle w:val="BodyText"/>
        <w:ind w:left="1461" w:right="1479"/>
        <w:jc w:val="center"/>
      </w:pPr>
      <w:r>
        <w:rPr>
          <w:color w:val="4C4D4F"/>
        </w:rPr>
        <w:t>CONTRACT FOR DIFFERENCE – DIRECTORS’ CERTIFICATE</w:t>
      </w:r>
    </w:p>
    <w:p w14:paraId="11CB6330" w14:textId="77777777" w:rsidR="004E4E6E" w:rsidRDefault="004E4E6E" w:rsidP="004E4E6E">
      <w:pPr>
        <w:pStyle w:val="BodyText"/>
        <w:rPr>
          <w:sz w:val="22"/>
        </w:rPr>
      </w:pPr>
    </w:p>
    <w:p w14:paraId="42A8EF19" w14:textId="77777777" w:rsidR="004E4E6E" w:rsidRDefault="004E4E6E" w:rsidP="004E4E6E">
      <w:pPr>
        <w:pStyle w:val="BodyText"/>
        <w:rPr>
          <w:sz w:val="22"/>
        </w:rPr>
      </w:pPr>
    </w:p>
    <w:p w14:paraId="65E96793" w14:textId="77777777" w:rsidR="004E4E6E" w:rsidRDefault="004E4E6E" w:rsidP="004E4E6E">
      <w:pPr>
        <w:pStyle w:val="BodyText"/>
        <w:rPr>
          <w:sz w:val="23"/>
        </w:rPr>
      </w:pPr>
    </w:p>
    <w:p w14:paraId="463755E8" w14:textId="77777777" w:rsidR="004E4E6E" w:rsidRDefault="004E4E6E" w:rsidP="004E4E6E">
      <w:pPr>
        <w:pStyle w:val="BodyText"/>
        <w:ind w:right="4315"/>
        <w:jc w:val="right"/>
      </w:pPr>
      <w:r>
        <w:rPr>
          <w:color w:val="4C4D4F"/>
          <w:w w:val="105"/>
        </w:rPr>
        <w:t>To: Low Carbon Contracts Company Ltd. (the “CfD Counterparty”)</w:t>
      </w:r>
    </w:p>
    <w:p w14:paraId="53E78783" w14:textId="77777777" w:rsidR="004E4E6E" w:rsidRDefault="004E4E6E" w:rsidP="004E4E6E">
      <w:pPr>
        <w:pStyle w:val="BodyText"/>
        <w:rPr>
          <w:sz w:val="24"/>
        </w:rPr>
      </w:pPr>
    </w:p>
    <w:p w14:paraId="74468B72" w14:textId="77777777" w:rsidR="004E4E6E" w:rsidRDefault="004E4E6E" w:rsidP="004E4E6E">
      <w:pPr>
        <w:pStyle w:val="BodyText"/>
        <w:spacing w:before="2"/>
        <w:rPr>
          <w:sz w:val="21"/>
        </w:rPr>
      </w:pPr>
    </w:p>
    <w:p w14:paraId="516092F8" w14:textId="77777777" w:rsidR="004E4E6E" w:rsidRDefault="004E4E6E" w:rsidP="004E4E6E">
      <w:pPr>
        <w:pStyle w:val="BodyText"/>
        <w:spacing w:line="261" w:lineRule="auto"/>
        <w:ind w:left="130" w:right="241"/>
      </w:pPr>
      <w:r>
        <w:rPr>
          <w:color w:val="4C4D4F"/>
        </w:rPr>
        <w:t>I,</w:t>
      </w:r>
      <w:r>
        <w:rPr>
          <w:color w:val="4C4D4F"/>
          <w:spacing w:val="-10"/>
        </w:rPr>
        <w:t xml:space="preserve"> </w:t>
      </w:r>
      <w:r w:rsidRPr="00BD4B6B">
        <w:rPr>
          <w:color w:val="4C4D4F"/>
          <w:highlight w:val="yellow"/>
        </w:rPr>
        <w:t>[•]</w:t>
      </w:r>
      <w:r>
        <w:rPr>
          <w:color w:val="4C4D4F"/>
        </w:rPr>
        <w:t>,</w:t>
      </w:r>
      <w:r>
        <w:rPr>
          <w:color w:val="4C4D4F"/>
          <w:spacing w:val="-10"/>
        </w:rPr>
        <w:t xml:space="preserve"> </w:t>
      </w:r>
      <w:r>
        <w:rPr>
          <w:color w:val="4C4D4F"/>
        </w:rPr>
        <w:t>being</w:t>
      </w:r>
      <w:r>
        <w:rPr>
          <w:color w:val="4C4D4F"/>
          <w:spacing w:val="-10"/>
        </w:rPr>
        <w:t xml:space="preserve"> </w:t>
      </w:r>
      <w:r>
        <w:rPr>
          <w:color w:val="4C4D4F"/>
        </w:rPr>
        <w:t>a</w:t>
      </w:r>
      <w:r>
        <w:rPr>
          <w:color w:val="4C4D4F"/>
          <w:spacing w:val="-10"/>
        </w:rPr>
        <w:t xml:space="preserve"> </w:t>
      </w:r>
      <w:r>
        <w:rPr>
          <w:color w:val="4C4D4F"/>
        </w:rPr>
        <w:t>Director</w:t>
      </w:r>
      <w:r>
        <w:rPr>
          <w:color w:val="4C4D4F"/>
          <w:spacing w:val="-10"/>
        </w:rPr>
        <w:t xml:space="preserve"> </w:t>
      </w:r>
      <w:r>
        <w:rPr>
          <w:color w:val="4C4D4F"/>
        </w:rPr>
        <w:t>of</w:t>
      </w:r>
      <w:r>
        <w:rPr>
          <w:color w:val="4C4D4F"/>
          <w:spacing w:val="-10"/>
        </w:rPr>
        <w:t xml:space="preserve"> </w:t>
      </w:r>
      <w:r>
        <w:rPr>
          <w:color w:val="4C4D4F"/>
        </w:rPr>
        <w:t>the</w:t>
      </w:r>
      <w:r>
        <w:rPr>
          <w:color w:val="4C4D4F"/>
          <w:spacing w:val="-10"/>
        </w:rPr>
        <w:t xml:space="preserve"> </w:t>
      </w:r>
      <w:r>
        <w:rPr>
          <w:color w:val="4C4D4F"/>
          <w:spacing w:val="-3"/>
        </w:rPr>
        <w:t>Company,</w:t>
      </w:r>
      <w:r>
        <w:rPr>
          <w:color w:val="4C4D4F"/>
          <w:spacing w:val="-10"/>
        </w:rPr>
        <w:t xml:space="preserve"> </w:t>
      </w:r>
      <w:r>
        <w:rPr>
          <w:color w:val="4C4D4F"/>
        </w:rPr>
        <w:t>refer</w:t>
      </w:r>
      <w:r>
        <w:rPr>
          <w:color w:val="4C4D4F"/>
          <w:spacing w:val="-10"/>
        </w:rPr>
        <w:t xml:space="preserve"> </w:t>
      </w:r>
      <w:r>
        <w:rPr>
          <w:color w:val="4C4D4F"/>
        </w:rPr>
        <w:t>to</w:t>
      </w:r>
      <w:r>
        <w:rPr>
          <w:color w:val="4C4D4F"/>
          <w:spacing w:val="-10"/>
        </w:rPr>
        <w:t xml:space="preserve"> </w:t>
      </w:r>
      <w:r>
        <w:rPr>
          <w:color w:val="4C4D4F"/>
        </w:rPr>
        <w:t>the</w:t>
      </w:r>
      <w:r>
        <w:rPr>
          <w:color w:val="4C4D4F"/>
          <w:spacing w:val="-9"/>
        </w:rPr>
        <w:t xml:space="preserve"> </w:t>
      </w:r>
      <w:r>
        <w:rPr>
          <w:color w:val="4C4D4F"/>
        </w:rPr>
        <w:t>contract</w:t>
      </w:r>
      <w:r>
        <w:rPr>
          <w:color w:val="4C4D4F"/>
          <w:spacing w:val="-10"/>
        </w:rPr>
        <w:t xml:space="preserve"> </w:t>
      </w:r>
      <w:r>
        <w:rPr>
          <w:color w:val="4C4D4F"/>
        </w:rPr>
        <w:t>for</w:t>
      </w:r>
      <w:r>
        <w:rPr>
          <w:color w:val="4C4D4F"/>
          <w:spacing w:val="-10"/>
        </w:rPr>
        <w:t xml:space="preserve"> </w:t>
      </w:r>
      <w:r>
        <w:rPr>
          <w:color w:val="4C4D4F"/>
        </w:rPr>
        <w:t>difference</w:t>
      </w:r>
      <w:r>
        <w:rPr>
          <w:color w:val="4C4D4F"/>
          <w:spacing w:val="-10"/>
        </w:rPr>
        <w:t xml:space="preserve"> </w:t>
      </w:r>
      <w:r>
        <w:rPr>
          <w:color w:val="4C4D4F"/>
        </w:rPr>
        <w:t>entered</w:t>
      </w:r>
      <w:r>
        <w:rPr>
          <w:color w:val="4C4D4F"/>
          <w:spacing w:val="-10"/>
        </w:rPr>
        <w:t xml:space="preserve"> </w:t>
      </w:r>
      <w:r>
        <w:rPr>
          <w:color w:val="4C4D4F"/>
        </w:rPr>
        <w:t>into</w:t>
      </w:r>
      <w:r>
        <w:rPr>
          <w:color w:val="4C4D4F"/>
          <w:spacing w:val="-10"/>
        </w:rPr>
        <w:t xml:space="preserve"> </w:t>
      </w:r>
      <w:r>
        <w:rPr>
          <w:color w:val="4C4D4F"/>
        </w:rPr>
        <w:t>by</w:t>
      </w:r>
      <w:r>
        <w:rPr>
          <w:color w:val="4C4D4F"/>
          <w:spacing w:val="-10"/>
        </w:rPr>
        <w:t xml:space="preserve"> </w:t>
      </w:r>
      <w:r>
        <w:rPr>
          <w:color w:val="4C4D4F"/>
        </w:rPr>
        <w:t>the</w:t>
      </w:r>
      <w:r>
        <w:rPr>
          <w:color w:val="4C4D4F"/>
          <w:spacing w:val="-10"/>
        </w:rPr>
        <w:t xml:space="preserve"> </w:t>
      </w:r>
      <w:r>
        <w:rPr>
          <w:color w:val="4C4D4F"/>
        </w:rPr>
        <w:t>Company</w:t>
      </w:r>
      <w:r>
        <w:rPr>
          <w:color w:val="4C4D4F"/>
          <w:spacing w:val="-10"/>
        </w:rPr>
        <w:t xml:space="preserve"> </w:t>
      </w:r>
      <w:r>
        <w:rPr>
          <w:color w:val="4C4D4F"/>
        </w:rPr>
        <w:t>and</w:t>
      </w:r>
      <w:r>
        <w:rPr>
          <w:color w:val="4C4D4F"/>
          <w:spacing w:val="-10"/>
        </w:rPr>
        <w:t xml:space="preserve"> </w:t>
      </w:r>
      <w:r>
        <w:rPr>
          <w:color w:val="4C4D4F"/>
        </w:rPr>
        <w:t>the</w:t>
      </w:r>
      <w:r>
        <w:rPr>
          <w:color w:val="4C4D4F"/>
          <w:spacing w:val="-10"/>
        </w:rPr>
        <w:t xml:space="preserve"> </w:t>
      </w:r>
      <w:r>
        <w:rPr>
          <w:color w:val="4C4D4F"/>
        </w:rPr>
        <w:t>CfD Counterparty</w:t>
      </w:r>
      <w:r>
        <w:rPr>
          <w:color w:val="4C4D4F"/>
          <w:spacing w:val="-14"/>
        </w:rPr>
        <w:t xml:space="preserve"> </w:t>
      </w:r>
      <w:r>
        <w:rPr>
          <w:color w:val="4C4D4F"/>
        </w:rPr>
        <w:t>on</w:t>
      </w:r>
      <w:r>
        <w:rPr>
          <w:color w:val="4C4D4F"/>
          <w:spacing w:val="-14"/>
        </w:rPr>
        <w:t xml:space="preserve"> </w:t>
      </w:r>
      <w:r w:rsidRPr="00BD4B6B">
        <w:rPr>
          <w:color w:val="4C4D4F"/>
          <w:highlight w:val="yellow"/>
        </w:rPr>
        <w:t>[</w:t>
      </w:r>
      <w:bookmarkStart w:id="10" w:name="_Hlk50033563"/>
      <w:r w:rsidRPr="00BD4B6B">
        <w:rPr>
          <w:color w:val="4C4D4F"/>
          <w:highlight w:val="yellow"/>
        </w:rPr>
        <w:t>•</w:t>
      </w:r>
      <w:bookmarkEnd w:id="10"/>
      <w:r w:rsidRPr="00BD4B6B">
        <w:rPr>
          <w:color w:val="4C4D4F"/>
          <w:highlight w:val="yellow"/>
        </w:rPr>
        <w:t>]</w:t>
      </w:r>
      <w:r>
        <w:rPr>
          <w:color w:val="4C4D4F"/>
          <w:spacing w:val="-13"/>
        </w:rPr>
        <w:t xml:space="preserve"> </w:t>
      </w:r>
      <w:r>
        <w:rPr>
          <w:color w:val="4C4D4F"/>
        </w:rPr>
        <w:t>(the</w:t>
      </w:r>
      <w:r>
        <w:rPr>
          <w:color w:val="4C4D4F"/>
          <w:spacing w:val="-14"/>
        </w:rPr>
        <w:t xml:space="preserve"> </w:t>
      </w:r>
      <w:r>
        <w:rPr>
          <w:color w:val="4C4D4F"/>
        </w:rPr>
        <w:t>“Agreement”).</w:t>
      </w:r>
      <w:r>
        <w:rPr>
          <w:color w:val="4C4D4F"/>
          <w:spacing w:val="-13"/>
        </w:rPr>
        <w:t xml:space="preserve"> </w:t>
      </w:r>
      <w:r>
        <w:rPr>
          <w:color w:val="4C4D4F"/>
          <w:spacing w:val="-5"/>
        </w:rPr>
        <w:t>Terms</w:t>
      </w:r>
      <w:r>
        <w:rPr>
          <w:color w:val="4C4D4F"/>
          <w:spacing w:val="-14"/>
        </w:rPr>
        <w:t xml:space="preserve"> </w:t>
      </w:r>
      <w:r>
        <w:rPr>
          <w:color w:val="4C4D4F"/>
        </w:rPr>
        <w:t>defined</w:t>
      </w:r>
      <w:r>
        <w:rPr>
          <w:color w:val="4C4D4F"/>
          <w:spacing w:val="-14"/>
        </w:rPr>
        <w:t xml:space="preserve"> </w:t>
      </w:r>
      <w:r>
        <w:rPr>
          <w:color w:val="4C4D4F"/>
        </w:rPr>
        <w:t>in</w:t>
      </w:r>
      <w:r>
        <w:rPr>
          <w:color w:val="4C4D4F"/>
          <w:spacing w:val="-13"/>
        </w:rPr>
        <w:t xml:space="preserve"> </w:t>
      </w:r>
      <w:r>
        <w:rPr>
          <w:color w:val="4C4D4F"/>
        </w:rPr>
        <w:t>or</w:t>
      </w:r>
      <w:r>
        <w:rPr>
          <w:color w:val="4C4D4F"/>
          <w:spacing w:val="-14"/>
        </w:rPr>
        <w:t xml:space="preserve"> </w:t>
      </w:r>
      <w:r>
        <w:rPr>
          <w:color w:val="4C4D4F"/>
        </w:rPr>
        <w:t>incorporated</w:t>
      </w:r>
      <w:r>
        <w:rPr>
          <w:color w:val="4C4D4F"/>
          <w:spacing w:val="-13"/>
        </w:rPr>
        <w:t xml:space="preserve"> </w:t>
      </w:r>
      <w:r>
        <w:rPr>
          <w:color w:val="4C4D4F"/>
        </w:rPr>
        <w:t>into</w:t>
      </w:r>
      <w:r>
        <w:rPr>
          <w:color w:val="4C4D4F"/>
          <w:spacing w:val="-14"/>
        </w:rPr>
        <w:t xml:space="preserve"> </w:t>
      </w:r>
      <w:r>
        <w:rPr>
          <w:color w:val="4C4D4F"/>
        </w:rPr>
        <w:t>the</w:t>
      </w:r>
      <w:r>
        <w:rPr>
          <w:color w:val="4C4D4F"/>
          <w:spacing w:val="-14"/>
        </w:rPr>
        <w:t xml:space="preserve"> </w:t>
      </w:r>
      <w:r>
        <w:rPr>
          <w:color w:val="4C4D4F"/>
        </w:rPr>
        <w:t>Agreement</w:t>
      </w:r>
      <w:r>
        <w:rPr>
          <w:color w:val="4C4D4F"/>
          <w:spacing w:val="-13"/>
        </w:rPr>
        <w:t xml:space="preserve"> </w:t>
      </w:r>
      <w:r>
        <w:rPr>
          <w:color w:val="4C4D4F"/>
        </w:rPr>
        <w:t>have</w:t>
      </w:r>
      <w:r>
        <w:rPr>
          <w:color w:val="4C4D4F"/>
          <w:spacing w:val="-14"/>
        </w:rPr>
        <w:t xml:space="preserve"> </w:t>
      </w:r>
      <w:r>
        <w:rPr>
          <w:color w:val="4C4D4F"/>
        </w:rPr>
        <w:t>the</w:t>
      </w:r>
      <w:r>
        <w:rPr>
          <w:color w:val="4C4D4F"/>
          <w:spacing w:val="-13"/>
        </w:rPr>
        <w:t xml:space="preserve"> </w:t>
      </w:r>
      <w:r>
        <w:rPr>
          <w:color w:val="4C4D4F"/>
        </w:rPr>
        <w:t>same</w:t>
      </w:r>
      <w:r>
        <w:rPr>
          <w:color w:val="4C4D4F"/>
          <w:spacing w:val="-14"/>
        </w:rPr>
        <w:t xml:space="preserve"> </w:t>
      </w:r>
      <w:r>
        <w:rPr>
          <w:color w:val="4C4D4F"/>
        </w:rPr>
        <w:t>meanings when used in this</w:t>
      </w:r>
      <w:r>
        <w:rPr>
          <w:color w:val="4C4D4F"/>
          <w:spacing w:val="-3"/>
        </w:rPr>
        <w:t xml:space="preserve"> </w:t>
      </w:r>
      <w:r>
        <w:rPr>
          <w:color w:val="4C4D4F"/>
        </w:rPr>
        <w:t>Certificate.</w:t>
      </w:r>
    </w:p>
    <w:p w14:paraId="00F305FF" w14:textId="77777777" w:rsidR="004E4E6E" w:rsidRDefault="004E4E6E" w:rsidP="004E4E6E">
      <w:pPr>
        <w:pStyle w:val="BodyText"/>
        <w:spacing w:before="7"/>
        <w:rPr>
          <w:sz w:val="21"/>
        </w:rPr>
      </w:pPr>
    </w:p>
    <w:p w14:paraId="0639A935" w14:textId="77777777" w:rsidR="004E4E6E" w:rsidRDefault="004E4E6E" w:rsidP="004E4E6E">
      <w:pPr>
        <w:pStyle w:val="BodyText"/>
        <w:spacing w:line="261" w:lineRule="auto"/>
        <w:ind w:left="130" w:right="244"/>
      </w:pPr>
      <w:r>
        <w:rPr>
          <w:color w:val="4C4D4F"/>
        </w:rPr>
        <w:t>I</w:t>
      </w:r>
      <w:r>
        <w:rPr>
          <w:color w:val="4C4D4F"/>
          <w:spacing w:val="-15"/>
        </w:rPr>
        <w:t xml:space="preserve"> </w:t>
      </w:r>
      <w:r>
        <w:rPr>
          <w:color w:val="4C4D4F"/>
        </w:rPr>
        <w:t>hereby</w:t>
      </w:r>
      <w:r>
        <w:rPr>
          <w:color w:val="4C4D4F"/>
          <w:spacing w:val="-15"/>
        </w:rPr>
        <w:t xml:space="preserve"> </w:t>
      </w:r>
      <w:r>
        <w:rPr>
          <w:color w:val="4C4D4F"/>
        </w:rPr>
        <w:t>certify</w:t>
      </w:r>
      <w:r>
        <w:rPr>
          <w:color w:val="4C4D4F"/>
          <w:spacing w:val="-15"/>
        </w:rPr>
        <w:t xml:space="preserve"> </w:t>
      </w:r>
      <w:r>
        <w:rPr>
          <w:color w:val="4C4D4F"/>
        </w:rPr>
        <w:t>that,</w:t>
      </w:r>
      <w:r>
        <w:rPr>
          <w:color w:val="4C4D4F"/>
          <w:spacing w:val="-14"/>
        </w:rPr>
        <w:t xml:space="preserve"> </w:t>
      </w:r>
      <w:r>
        <w:rPr>
          <w:color w:val="4C4D4F"/>
        </w:rPr>
        <w:t>having</w:t>
      </w:r>
      <w:r>
        <w:rPr>
          <w:color w:val="4C4D4F"/>
          <w:spacing w:val="-15"/>
        </w:rPr>
        <w:t xml:space="preserve"> </w:t>
      </w:r>
      <w:r>
        <w:rPr>
          <w:color w:val="4C4D4F"/>
        </w:rPr>
        <w:t>made</w:t>
      </w:r>
      <w:r>
        <w:rPr>
          <w:color w:val="4C4D4F"/>
          <w:spacing w:val="-15"/>
        </w:rPr>
        <w:t xml:space="preserve"> </w:t>
      </w:r>
      <w:r>
        <w:rPr>
          <w:color w:val="4C4D4F"/>
        </w:rPr>
        <w:t>all</w:t>
      </w:r>
      <w:r>
        <w:rPr>
          <w:color w:val="4C4D4F"/>
          <w:spacing w:val="-14"/>
        </w:rPr>
        <w:t xml:space="preserve"> </w:t>
      </w:r>
      <w:r>
        <w:rPr>
          <w:color w:val="4C4D4F"/>
        </w:rPr>
        <w:t>due</w:t>
      </w:r>
      <w:r>
        <w:rPr>
          <w:color w:val="4C4D4F"/>
          <w:spacing w:val="-15"/>
        </w:rPr>
        <w:t xml:space="preserve"> </w:t>
      </w:r>
      <w:r>
        <w:rPr>
          <w:color w:val="4C4D4F"/>
        </w:rPr>
        <w:t>and</w:t>
      </w:r>
      <w:r>
        <w:rPr>
          <w:color w:val="4C4D4F"/>
          <w:spacing w:val="-15"/>
        </w:rPr>
        <w:t xml:space="preserve"> </w:t>
      </w:r>
      <w:r>
        <w:rPr>
          <w:color w:val="4C4D4F"/>
        </w:rPr>
        <w:t>careful</w:t>
      </w:r>
      <w:r>
        <w:rPr>
          <w:color w:val="4C4D4F"/>
          <w:spacing w:val="-15"/>
        </w:rPr>
        <w:t xml:space="preserve"> </w:t>
      </w:r>
      <w:r>
        <w:rPr>
          <w:color w:val="4C4D4F"/>
        </w:rPr>
        <w:t>enquiries,</w:t>
      </w:r>
      <w:r>
        <w:rPr>
          <w:color w:val="4C4D4F"/>
          <w:spacing w:val="-14"/>
        </w:rPr>
        <w:t xml:space="preserve"> </w:t>
      </w:r>
      <w:r>
        <w:rPr>
          <w:color w:val="4C4D4F"/>
        </w:rPr>
        <w:t>the</w:t>
      </w:r>
      <w:r>
        <w:rPr>
          <w:color w:val="4C4D4F"/>
          <w:spacing w:val="-15"/>
        </w:rPr>
        <w:t xml:space="preserve"> </w:t>
      </w:r>
      <w:r>
        <w:rPr>
          <w:color w:val="4C4D4F"/>
        </w:rPr>
        <w:t>information</w:t>
      </w:r>
      <w:r>
        <w:rPr>
          <w:color w:val="4C4D4F"/>
          <w:spacing w:val="-15"/>
        </w:rPr>
        <w:t xml:space="preserve"> </w:t>
      </w:r>
      <w:r>
        <w:rPr>
          <w:color w:val="4C4D4F"/>
        </w:rPr>
        <w:t>contained</w:t>
      </w:r>
      <w:r>
        <w:rPr>
          <w:color w:val="4C4D4F"/>
          <w:spacing w:val="-14"/>
        </w:rPr>
        <w:t xml:space="preserve"> </w:t>
      </w:r>
      <w:r>
        <w:rPr>
          <w:color w:val="4C4D4F"/>
        </w:rPr>
        <w:t>in,</w:t>
      </w:r>
      <w:r>
        <w:rPr>
          <w:color w:val="4C4D4F"/>
          <w:spacing w:val="-15"/>
        </w:rPr>
        <w:t xml:space="preserve"> </w:t>
      </w:r>
      <w:r>
        <w:rPr>
          <w:color w:val="4C4D4F"/>
        </w:rPr>
        <w:t>and</w:t>
      </w:r>
      <w:r>
        <w:rPr>
          <w:color w:val="4C4D4F"/>
          <w:spacing w:val="-15"/>
        </w:rPr>
        <w:t xml:space="preserve"> </w:t>
      </w:r>
      <w:r>
        <w:rPr>
          <w:color w:val="4C4D4F"/>
        </w:rPr>
        <w:t>enclosed</w:t>
      </w:r>
      <w:r>
        <w:rPr>
          <w:color w:val="4C4D4F"/>
          <w:spacing w:val="-15"/>
        </w:rPr>
        <w:t xml:space="preserve"> </w:t>
      </w:r>
      <w:r>
        <w:rPr>
          <w:color w:val="4C4D4F"/>
        </w:rPr>
        <w:t>with,</w:t>
      </w:r>
      <w:r>
        <w:rPr>
          <w:color w:val="4C4D4F"/>
          <w:spacing w:val="-14"/>
        </w:rPr>
        <w:t xml:space="preserve"> </w:t>
      </w:r>
      <w:r>
        <w:rPr>
          <w:color w:val="4C4D4F"/>
        </w:rPr>
        <w:t>the Milestone</w:t>
      </w:r>
      <w:r>
        <w:rPr>
          <w:color w:val="4C4D4F"/>
          <w:spacing w:val="-18"/>
        </w:rPr>
        <w:t xml:space="preserve"> </w:t>
      </w:r>
      <w:r>
        <w:rPr>
          <w:color w:val="4C4D4F"/>
        </w:rPr>
        <w:t>Requirement</w:t>
      </w:r>
      <w:r>
        <w:rPr>
          <w:color w:val="4C4D4F"/>
          <w:spacing w:val="-17"/>
        </w:rPr>
        <w:t xml:space="preserve"> </w:t>
      </w:r>
      <w:r>
        <w:rPr>
          <w:color w:val="4C4D4F"/>
        </w:rPr>
        <w:t>Notice</w:t>
      </w:r>
      <w:r>
        <w:rPr>
          <w:color w:val="4C4D4F"/>
          <w:spacing w:val="-17"/>
        </w:rPr>
        <w:t xml:space="preserve"> </w:t>
      </w:r>
      <w:r>
        <w:rPr>
          <w:color w:val="4C4D4F"/>
        </w:rPr>
        <w:t>dated</w:t>
      </w:r>
      <w:r>
        <w:rPr>
          <w:color w:val="4C4D4F"/>
          <w:spacing w:val="-17"/>
        </w:rPr>
        <w:t xml:space="preserve"> </w:t>
      </w:r>
      <w:r>
        <w:rPr>
          <w:color w:val="4C4D4F"/>
        </w:rPr>
        <w:t>[</w:t>
      </w:r>
      <w:r w:rsidRPr="00BD4B6B">
        <w:rPr>
          <w:color w:val="4C4D4F"/>
          <w:highlight w:val="yellow"/>
        </w:rPr>
        <w:t>•</w:t>
      </w:r>
      <w:r>
        <w:rPr>
          <w:color w:val="4C4D4F"/>
          <w:spacing w:val="-17"/>
        </w:rPr>
        <w:t xml:space="preserve"> </w:t>
      </w:r>
      <w:r>
        <w:rPr>
          <w:color w:val="4C4D4F"/>
        </w:rPr>
        <w:t>]</w:t>
      </w:r>
      <w:r>
        <w:rPr>
          <w:color w:val="4C4D4F"/>
          <w:spacing w:val="-17"/>
        </w:rPr>
        <w:t xml:space="preserve"> </w:t>
      </w:r>
      <w:r>
        <w:rPr>
          <w:color w:val="4C4D4F"/>
        </w:rPr>
        <w:t>is</w:t>
      </w:r>
      <w:r>
        <w:rPr>
          <w:color w:val="4C4D4F"/>
          <w:spacing w:val="-17"/>
        </w:rPr>
        <w:t xml:space="preserve"> </w:t>
      </w:r>
      <w:r>
        <w:rPr>
          <w:color w:val="4C4D4F"/>
        </w:rPr>
        <w:t>true,</w:t>
      </w:r>
      <w:r>
        <w:rPr>
          <w:color w:val="4C4D4F"/>
          <w:spacing w:val="-17"/>
        </w:rPr>
        <w:t xml:space="preserve"> </w:t>
      </w:r>
      <w:r>
        <w:rPr>
          <w:color w:val="4C4D4F"/>
        </w:rPr>
        <w:t>complete</w:t>
      </w:r>
      <w:r>
        <w:rPr>
          <w:color w:val="4C4D4F"/>
          <w:spacing w:val="-17"/>
        </w:rPr>
        <w:t xml:space="preserve"> </w:t>
      </w:r>
      <w:r>
        <w:rPr>
          <w:color w:val="4C4D4F"/>
        </w:rPr>
        <w:t>and</w:t>
      </w:r>
      <w:r>
        <w:rPr>
          <w:color w:val="4C4D4F"/>
          <w:spacing w:val="-17"/>
        </w:rPr>
        <w:t xml:space="preserve"> </w:t>
      </w:r>
      <w:r>
        <w:rPr>
          <w:color w:val="4C4D4F"/>
        </w:rPr>
        <w:t>accurate</w:t>
      </w:r>
      <w:r>
        <w:rPr>
          <w:color w:val="4C4D4F"/>
          <w:spacing w:val="-17"/>
        </w:rPr>
        <w:t xml:space="preserve"> </w:t>
      </w:r>
      <w:r>
        <w:rPr>
          <w:color w:val="4C4D4F"/>
        </w:rPr>
        <w:t>in</w:t>
      </w:r>
      <w:r>
        <w:rPr>
          <w:color w:val="4C4D4F"/>
          <w:spacing w:val="-17"/>
        </w:rPr>
        <w:t xml:space="preserve"> </w:t>
      </w:r>
      <w:r>
        <w:rPr>
          <w:color w:val="4C4D4F"/>
        </w:rPr>
        <w:t>all</w:t>
      </w:r>
      <w:r>
        <w:rPr>
          <w:color w:val="4C4D4F"/>
          <w:spacing w:val="-18"/>
        </w:rPr>
        <w:t xml:space="preserve"> </w:t>
      </w:r>
      <w:r>
        <w:rPr>
          <w:color w:val="4C4D4F"/>
        </w:rPr>
        <w:t>material</w:t>
      </w:r>
      <w:r>
        <w:rPr>
          <w:color w:val="4C4D4F"/>
          <w:spacing w:val="-17"/>
        </w:rPr>
        <w:t xml:space="preserve"> </w:t>
      </w:r>
      <w:r>
        <w:rPr>
          <w:color w:val="4C4D4F"/>
        </w:rPr>
        <w:t>respects</w:t>
      </w:r>
      <w:r>
        <w:rPr>
          <w:color w:val="4C4D4F"/>
          <w:spacing w:val="-17"/>
        </w:rPr>
        <w:t xml:space="preserve"> </w:t>
      </w:r>
      <w:r>
        <w:rPr>
          <w:color w:val="4C4D4F"/>
        </w:rPr>
        <w:t>and</w:t>
      </w:r>
      <w:r>
        <w:rPr>
          <w:color w:val="4C4D4F"/>
          <w:spacing w:val="-17"/>
        </w:rPr>
        <w:t xml:space="preserve"> </w:t>
      </w:r>
      <w:r>
        <w:rPr>
          <w:color w:val="4C4D4F"/>
        </w:rPr>
        <w:t>is</w:t>
      </w:r>
      <w:r>
        <w:rPr>
          <w:color w:val="4C4D4F"/>
          <w:spacing w:val="-17"/>
        </w:rPr>
        <w:t xml:space="preserve"> </w:t>
      </w:r>
      <w:r>
        <w:rPr>
          <w:color w:val="4C4D4F"/>
        </w:rPr>
        <w:t>not</w:t>
      </w:r>
      <w:r>
        <w:rPr>
          <w:color w:val="4C4D4F"/>
          <w:spacing w:val="-17"/>
        </w:rPr>
        <w:t xml:space="preserve"> </w:t>
      </w:r>
      <w:r>
        <w:rPr>
          <w:color w:val="4C4D4F"/>
        </w:rPr>
        <w:t>misleading,</w:t>
      </w:r>
      <w:r>
        <w:rPr>
          <w:color w:val="4C4D4F"/>
          <w:spacing w:val="-17"/>
        </w:rPr>
        <w:t xml:space="preserve"> </w:t>
      </w:r>
      <w:r>
        <w:rPr>
          <w:color w:val="4C4D4F"/>
          <w:spacing w:val="-9"/>
        </w:rPr>
        <w:t xml:space="preserve">in </w:t>
      </w:r>
      <w:r>
        <w:rPr>
          <w:color w:val="4C4D4F"/>
        </w:rPr>
        <w:t>each case by reference to the facts and circumstances then</w:t>
      </w:r>
      <w:r>
        <w:rPr>
          <w:color w:val="4C4D4F"/>
          <w:spacing w:val="-21"/>
        </w:rPr>
        <w:t xml:space="preserve"> </w:t>
      </w:r>
      <w:r>
        <w:rPr>
          <w:color w:val="4C4D4F"/>
        </w:rPr>
        <w:t>existing.</w:t>
      </w:r>
    </w:p>
    <w:p w14:paraId="6D1D181D" w14:textId="77777777" w:rsidR="004E4E6E" w:rsidRDefault="004E4E6E" w:rsidP="004E4E6E">
      <w:pPr>
        <w:pStyle w:val="BodyText"/>
        <w:spacing w:before="6"/>
        <w:rPr>
          <w:sz w:val="21"/>
        </w:rPr>
      </w:pPr>
    </w:p>
    <w:p w14:paraId="10330F46" w14:textId="77777777" w:rsidR="004E4E6E" w:rsidRDefault="004E4E6E" w:rsidP="004E4E6E">
      <w:pPr>
        <w:pStyle w:val="BodyText"/>
        <w:ind w:left="130"/>
      </w:pPr>
      <w:r>
        <w:rPr>
          <w:color w:val="4C4D4F"/>
        </w:rPr>
        <w:t>This Certificate is governed by and construed in accordance with English law.</w:t>
      </w:r>
    </w:p>
    <w:p w14:paraId="11DDB8E3" w14:textId="77777777" w:rsidR="004E4E6E" w:rsidRDefault="004E4E6E" w:rsidP="004E4E6E">
      <w:pPr>
        <w:pStyle w:val="BodyText"/>
        <w:rPr>
          <w:sz w:val="24"/>
        </w:rPr>
      </w:pPr>
    </w:p>
    <w:p w14:paraId="020AA8BF" w14:textId="77777777" w:rsidR="004E4E6E" w:rsidRDefault="004E4E6E" w:rsidP="004E4E6E">
      <w:pPr>
        <w:pStyle w:val="BodyText"/>
        <w:spacing w:before="3"/>
        <w:rPr>
          <w:sz w:val="21"/>
        </w:rPr>
      </w:pPr>
    </w:p>
    <w:p w14:paraId="6DF8576A" w14:textId="77777777" w:rsidR="004E4E6E" w:rsidRDefault="004E4E6E" w:rsidP="004E4E6E">
      <w:pPr>
        <w:pStyle w:val="BodyText"/>
        <w:spacing w:line="261" w:lineRule="auto"/>
        <w:ind w:left="3632" w:right="3650"/>
        <w:jc w:val="center"/>
      </w:pPr>
      <w:r>
        <w:rPr>
          <w:color w:val="4C4D4F"/>
        </w:rPr>
        <w:t>………………………………………… Name:</w:t>
      </w:r>
      <w:r>
        <w:rPr>
          <w:color w:val="4C4D4F"/>
          <w:spacing w:val="-1"/>
        </w:rPr>
        <w:t xml:space="preserve"> </w:t>
      </w:r>
      <w:r w:rsidRPr="00BD4B6B">
        <w:rPr>
          <w:color w:val="4C4D4F"/>
          <w:highlight w:val="yellow"/>
        </w:rPr>
        <w:t>[•</w:t>
      </w:r>
      <w:r>
        <w:rPr>
          <w:color w:val="4C4D4F"/>
        </w:rPr>
        <w:t>]</w:t>
      </w:r>
    </w:p>
    <w:p w14:paraId="6B3E67E8" w14:textId="77777777" w:rsidR="004E4E6E" w:rsidRDefault="004E4E6E" w:rsidP="004E4E6E">
      <w:pPr>
        <w:pStyle w:val="BodyText"/>
        <w:spacing w:line="261" w:lineRule="auto"/>
        <w:ind w:left="4280" w:right="4298"/>
        <w:jc w:val="center"/>
      </w:pPr>
      <w:r>
        <w:rPr>
          <w:color w:val="4C4D4F"/>
        </w:rPr>
        <w:t>Position:</w:t>
      </w:r>
      <w:r>
        <w:rPr>
          <w:color w:val="4C4D4F"/>
          <w:spacing w:val="-31"/>
        </w:rPr>
        <w:t xml:space="preserve"> </w:t>
      </w:r>
      <w:r>
        <w:rPr>
          <w:color w:val="4C4D4F"/>
          <w:spacing w:val="-4"/>
        </w:rPr>
        <w:t xml:space="preserve">Director </w:t>
      </w:r>
      <w:r>
        <w:rPr>
          <w:color w:val="4C4D4F"/>
        </w:rPr>
        <w:t xml:space="preserve">Dated: </w:t>
      </w:r>
      <w:r w:rsidRPr="00BD4B6B">
        <w:rPr>
          <w:color w:val="4C4D4F"/>
          <w:highlight w:val="yellow"/>
        </w:rPr>
        <w:t>[•]</w:t>
      </w:r>
    </w:p>
    <w:p w14:paraId="54251D80" w14:textId="77777777" w:rsidR="004E4E6E" w:rsidRDefault="004E4E6E" w:rsidP="004E4E6E">
      <w:pPr>
        <w:pStyle w:val="BodyText"/>
        <w:spacing w:before="6"/>
        <w:rPr>
          <w:sz w:val="21"/>
        </w:rPr>
      </w:pPr>
    </w:p>
    <w:p w14:paraId="2EE998D5" w14:textId="77777777" w:rsidR="004E4E6E" w:rsidRDefault="004E4E6E" w:rsidP="004E4E6E">
      <w:pPr>
        <w:pStyle w:val="BodyText"/>
        <w:spacing w:line="261" w:lineRule="auto"/>
        <w:ind w:left="3632" w:right="3650"/>
        <w:jc w:val="center"/>
      </w:pPr>
      <w:r>
        <w:rPr>
          <w:color w:val="4C4D4F"/>
        </w:rPr>
        <w:t>………………………………………… Name:</w:t>
      </w:r>
      <w:r>
        <w:rPr>
          <w:color w:val="4C4D4F"/>
          <w:spacing w:val="-1"/>
        </w:rPr>
        <w:t xml:space="preserve"> </w:t>
      </w:r>
      <w:r w:rsidRPr="00BD4B6B">
        <w:rPr>
          <w:color w:val="4C4D4F"/>
          <w:highlight w:val="yellow"/>
        </w:rPr>
        <w:t>[•]</w:t>
      </w:r>
    </w:p>
    <w:p w14:paraId="5298FB58" w14:textId="77777777" w:rsidR="004E4E6E" w:rsidRDefault="004E4E6E" w:rsidP="004E4E6E">
      <w:pPr>
        <w:pStyle w:val="BodyText"/>
        <w:spacing w:line="261" w:lineRule="auto"/>
        <w:ind w:left="4280" w:right="4298"/>
        <w:jc w:val="center"/>
      </w:pPr>
      <w:r>
        <w:rPr>
          <w:color w:val="4C4D4F"/>
        </w:rPr>
        <w:t>Position:</w:t>
      </w:r>
      <w:r>
        <w:rPr>
          <w:color w:val="4C4D4F"/>
          <w:spacing w:val="-31"/>
        </w:rPr>
        <w:t xml:space="preserve"> </w:t>
      </w:r>
      <w:r>
        <w:rPr>
          <w:color w:val="4C4D4F"/>
          <w:spacing w:val="-4"/>
        </w:rPr>
        <w:t xml:space="preserve">Director </w:t>
      </w:r>
      <w:r>
        <w:rPr>
          <w:color w:val="4C4D4F"/>
        </w:rPr>
        <w:t xml:space="preserve">Dated: </w:t>
      </w:r>
      <w:r w:rsidRPr="00BD4B6B">
        <w:rPr>
          <w:color w:val="4C4D4F"/>
          <w:highlight w:val="yellow"/>
        </w:rPr>
        <w:t>[•]</w:t>
      </w:r>
    </w:p>
    <w:p w14:paraId="51EF423F" w14:textId="77777777" w:rsidR="004E4E6E" w:rsidRDefault="004E4E6E" w:rsidP="004E4E6E">
      <w:pPr>
        <w:pStyle w:val="BodyText"/>
        <w:spacing w:before="5"/>
        <w:rPr>
          <w:sz w:val="21"/>
        </w:rPr>
      </w:pPr>
    </w:p>
    <w:p w14:paraId="62CD5E93" w14:textId="77777777" w:rsidR="004E4E6E" w:rsidRDefault="004E4E6E" w:rsidP="004E4E6E">
      <w:pPr>
        <w:pStyle w:val="BodyText"/>
        <w:spacing w:before="1"/>
        <w:ind w:left="4280" w:right="4298"/>
        <w:jc w:val="center"/>
      </w:pPr>
      <w:r>
        <w:rPr>
          <w:color w:val="4C4D4F"/>
        </w:rPr>
        <w:t>OR:</w:t>
      </w:r>
    </w:p>
    <w:p w14:paraId="7BB2189F" w14:textId="77777777" w:rsidR="004E4E6E" w:rsidRDefault="004E4E6E" w:rsidP="004E4E6E">
      <w:pPr>
        <w:pStyle w:val="BodyText"/>
        <w:spacing w:before="20" w:line="261" w:lineRule="auto"/>
        <w:ind w:left="3632" w:right="3650"/>
        <w:jc w:val="center"/>
      </w:pPr>
      <w:r>
        <w:rPr>
          <w:color w:val="4C4D4F"/>
        </w:rPr>
        <w:t>………………………………………… Name:</w:t>
      </w:r>
      <w:r>
        <w:rPr>
          <w:color w:val="4C4D4F"/>
          <w:spacing w:val="-1"/>
        </w:rPr>
        <w:t xml:space="preserve"> </w:t>
      </w:r>
      <w:r w:rsidRPr="00BD4B6B">
        <w:rPr>
          <w:color w:val="4C4D4F"/>
          <w:highlight w:val="yellow"/>
        </w:rPr>
        <w:t>[•]</w:t>
      </w:r>
    </w:p>
    <w:p w14:paraId="7A678930" w14:textId="77777777" w:rsidR="004E4E6E" w:rsidRDefault="004E4E6E" w:rsidP="004E4E6E">
      <w:pPr>
        <w:pStyle w:val="BodyText"/>
        <w:spacing w:line="261" w:lineRule="auto"/>
        <w:ind w:left="4280" w:right="4298"/>
        <w:jc w:val="center"/>
      </w:pPr>
      <w:r>
        <w:rPr>
          <w:color w:val="4C4D4F"/>
        </w:rPr>
        <w:t>Position:</w:t>
      </w:r>
      <w:r>
        <w:rPr>
          <w:color w:val="4C4D4F"/>
          <w:spacing w:val="-31"/>
        </w:rPr>
        <w:t xml:space="preserve"> </w:t>
      </w:r>
      <w:r>
        <w:rPr>
          <w:color w:val="4C4D4F"/>
          <w:spacing w:val="-4"/>
        </w:rPr>
        <w:t xml:space="preserve">Director </w:t>
      </w:r>
      <w:r>
        <w:rPr>
          <w:color w:val="4C4D4F"/>
        </w:rPr>
        <w:t xml:space="preserve">Dated: </w:t>
      </w:r>
      <w:r w:rsidRPr="00BD4B6B">
        <w:rPr>
          <w:color w:val="4C4D4F"/>
          <w:highlight w:val="yellow"/>
        </w:rPr>
        <w:t>[•]</w:t>
      </w:r>
    </w:p>
    <w:p w14:paraId="7106F956" w14:textId="77777777" w:rsidR="004E4E6E" w:rsidRDefault="004E4E6E" w:rsidP="004E4E6E">
      <w:pPr>
        <w:pStyle w:val="BodyText"/>
        <w:rPr>
          <w:sz w:val="24"/>
        </w:rPr>
      </w:pPr>
    </w:p>
    <w:p w14:paraId="33983EAC" w14:textId="77777777" w:rsidR="004E4E6E" w:rsidRDefault="004E4E6E" w:rsidP="004E4E6E">
      <w:pPr>
        <w:pStyle w:val="BodyText"/>
        <w:spacing w:before="2"/>
        <w:rPr>
          <w:sz w:val="19"/>
        </w:rPr>
      </w:pPr>
    </w:p>
    <w:p w14:paraId="72A90BA5" w14:textId="77777777" w:rsidR="004E4E6E" w:rsidRDefault="004E4E6E" w:rsidP="004E4E6E">
      <w:pPr>
        <w:pStyle w:val="BodyText"/>
        <w:ind w:left="4280" w:right="4298"/>
        <w:jc w:val="center"/>
      </w:pPr>
      <w:r>
        <w:rPr>
          <w:color w:val="4C4D4F"/>
        </w:rPr>
        <w:t>in</w:t>
      </w:r>
      <w:r>
        <w:rPr>
          <w:color w:val="4C4D4F"/>
          <w:spacing w:val="-18"/>
        </w:rPr>
        <w:t xml:space="preserve"> </w:t>
      </w:r>
      <w:r>
        <w:rPr>
          <w:color w:val="4C4D4F"/>
        </w:rPr>
        <w:t>the</w:t>
      </w:r>
      <w:r>
        <w:rPr>
          <w:color w:val="4C4D4F"/>
          <w:spacing w:val="-18"/>
        </w:rPr>
        <w:t xml:space="preserve"> </w:t>
      </w:r>
      <w:r>
        <w:rPr>
          <w:color w:val="4C4D4F"/>
        </w:rPr>
        <w:t>presence</w:t>
      </w:r>
      <w:r>
        <w:rPr>
          <w:color w:val="4C4D4F"/>
          <w:spacing w:val="-17"/>
        </w:rPr>
        <w:t xml:space="preserve"> </w:t>
      </w:r>
      <w:r>
        <w:rPr>
          <w:color w:val="4C4D4F"/>
        </w:rPr>
        <w:t>of:</w:t>
      </w:r>
    </w:p>
    <w:p w14:paraId="5A30BDDD" w14:textId="77777777" w:rsidR="004E4E6E" w:rsidRDefault="004E4E6E" w:rsidP="004E4E6E">
      <w:pPr>
        <w:pStyle w:val="BodyText"/>
        <w:spacing w:before="6"/>
        <w:rPr>
          <w:sz w:val="23"/>
        </w:rPr>
      </w:pPr>
    </w:p>
    <w:p w14:paraId="1AF0AA1E" w14:textId="77777777" w:rsidR="004E4E6E" w:rsidRDefault="004E4E6E" w:rsidP="004E4E6E">
      <w:pPr>
        <w:pStyle w:val="BodyText"/>
        <w:spacing w:line="261" w:lineRule="auto"/>
        <w:ind w:left="3632" w:right="3650"/>
        <w:jc w:val="center"/>
      </w:pPr>
      <w:r>
        <w:rPr>
          <w:color w:val="4C4D4F"/>
        </w:rPr>
        <w:t xml:space="preserve">………………………………………… </w:t>
      </w:r>
      <w:r>
        <w:rPr>
          <w:color w:val="4C4D4F"/>
          <w:spacing w:val="-3"/>
        </w:rPr>
        <w:t xml:space="preserve">Witness’s </w:t>
      </w:r>
      <w:r>
        <w:rPr>
          <w:color w:val="4C4D4F"/>
        </w:rPr>
        <w:t xml:space="preserve">name: </w:t>
      </w:r>
      <w:r w:rsidRPr="00BD4B6B">
        <w:rPr>
          <w:color w:val="4C4D4F"/>
          <w:highlight w:val="yellow"/>
        </w:rPr>
        <w:t>[•]</w:t>
      </w:r>
    </w:p>
    <w:p w14:paraId="28FFA567" w14:textId="46866D7A" w:rsidR="004E4E6E" w:rsidRDefault="004E4E6E" w:rsidP="004E4E6E">
      <w:pPr>
        <w:pStyle w:val="BodyText"/>
        <w:spacing w:line="261" w:lineRule="auto"/>
        <w:ind w:left="4580" w:right="4598"/>
        <w:jc w:val="center"/>
        <w:rPr>
          <w:color w:val="4C4D4F"/>
        </w:rPr>
      </w:pPr>
      <w:r>
        <w:rPr>
          <w:color w:val="4C4D4F"/>
        </w:rPr>
        <w:t xml:space="preserve">Occupation: </w:t>
      </w:r>
      <w:r w:rsidRPr="00BD4B6B">
        <w:rPr>
          <w:color w:val="4C4D4F"/>
          <w:highlight w:val="yellow"/>
        </w:rPr>
        <w:t>[•]</w:t>
      </w:r>
      <w:r>
        <w:rPr>
          <w:color w:val="4C4D4F"/>
        </w:rPr>
        <w:t xml:space="preserve"> Address: </w:t>
      </w:r>
      <w:r w:rsidRPr="00BD4B6B">
        <w:rPr>
          <w:color w:val="4C4D4F"/>
          <w:highlight w:val="yellow"/>
        </w:rPr>
        <w:t>[•]</w:t>
      </w:r>
      <w:r>
        <w:rPr>
          <w:color w:val="4C4D4F"/>
        </w:rPr>
        <w:t xml:space="preserve"> Dated:</w:t>
      </w:r>
      <w:r w:rsidR="002E1934">
        <w:rPr>
          <w:color w:val="4C4D4F"/>
        </w:rPr>
        <w:t xml:space="preserve"> </w:t>
      </w:r>
      <w:r w:rsidR="002E1934" w:rsidRPr="00BD4B6B">
        <w:rPr>
          <w:color w:val="4C4D4F"/>
          <w:highlight w:val="yellow"/>
        </w:rPr>
        <w:t>[•]</w:t>
      </w:r>
      <w:r w:rsidR="002E1934">
        <w:rPr>
          <w:color w:val="4C4D4F"/>
        </w:rPr>
        <w:t xml:space="preserve">  </w:t>
      </w:r>
    </w:p>
    <w:p w14:paraId="2E22CAF8" w14:textId="07D16A48" w:rsidR="00685834" w:rsidRDefault="00685834" w:rsidP="004E4E6E">
      <w:pPr>
        <w:pStyle w:val="BodyText"/>
        <w:spacing w:line="261" w:lineRule="auto"/>
        <w:ind w:left="4580" w:right="4598"/>
        <w:jc w:val="center"/>
        <w:rPr>
          <w:color w:val="4C4D4F"/>
        </w:rPr>
      </w:pPr>
    </w:p>
    <w:p w14:paraId="07E70C00" w14:textId="04ACB1F2" w:rsidR="00685834" w:rsidRDefault="00685834" w:rsidP="00685834">
      <w:pPr>
        <w:pStyle w:val="NoSpacing"/>
      </w:pPr>
    </w:p>
    <w:bookmarkEnd w:id="8"/>
    <w:p w14:paraId="48452EDB" w14:textId="1A4C483D" w:rsidR="004E4E6E" w:rsidDel="00B64B02" w:rsidRDefault="004E4E6E" w:rsidP="004E4E6E">
      <w:pPr>
        <w:rPr>
          <w:del w:id="11" w:author="Soby Nonju" w:date="2023-02-27T10:04:00Z"/>
        </w:rPr>
        <w:sectPr w:rsidR="004E4E6E" w:rsidDel="00B64B02">
          <w:headerReference w:type="default" r:id="rId22"/>
          <w:footerReference w:type="default" r:id="rId23"/>
          <w:pgSz w:w="11910" w:h="16840"/>
          <w:pgMar w:top="1580" w:right="700" w:bottom="780" w:left="720" w:header="0" w:footer="592" w:gutter="0"/>
          <w:cols w:space="720"/>
        </w:sectPr>
      </w:pPr>
    </w:p>
    <w:p w14:paraId="09C00698" w14:textId="61606ADD" w:rsidR="004E4E6E" w:rsidRDefault="004E4E6E" w:rsidP="00B91565">
      <w:pPr>
        <w:pStyle w:val="NoSpacing"/>
        <w:jc w:val="both"/>
      </w:pPr>
    </w:p>
    <w:p w14:paraId="4AF09553" w14:textId="6E6EE514" w:rsidR="007A462C" w:rsidRDefault="007A462C" w:rsidP="00B91565">
      <w:pPr>
        <w:pStyle w:val="NoSpacing"/>
        <w:jc w:val="both"/>
      </w:pPr>
    </w:p>
    <w:p w14:paraId="2F573125" w14:textId="3F051C1A" w:rsidR="007A462C" w:rsidRDefault="007A462C" w:rsidP="00B91565">
      <w:pPr>
        <w:pStyle w:val="NoSpacing"/>
        <w:jc w:val="both"/>
      </w:pPr>
    </w:p>
    <w:p w14:paraId="4213EC1C" w14:textId="1155BFC6" w:rsidR="007A462C" w:rsidRDefault="007A462C" w:rsidP="00B91565">
      <w:pPr>
        <w:pStyle w:val="NoSpacing"/>
        <w:jc w:val="both"/>
      </w:pPr>
    </w:p>
    <w:p w14:paraId="21AABAFD" w14:textId="2DD44E42" w:rsidR="007A462C" w:rsidRDefault="007A462C" w:rsidP="00B91565">
      <w:pPr>
        <w:pStyle w:val="NoSpacing"/>
        <w:jc w:val="both"/>
      </w:pPr>
    </w:p>
    <w:p w14:paraId="44CB055B" w14:textId="2D472D7C" w:rsidR="007A462C" w:rsidRDefault="007A462C" w:rsidP="00B91565">
      <w:pPr>
        <w:pStyle w:val="NoSpacing"/>
        <w:jc w:val="both"/>
      </w:pPr>
    </w:p>
    <w:p w14:paraId="1EA8A712" w14:textId="471E19C8" w:rsidR="00AF31F3" w:rsidRDefault="00AF31F3" w:rsidP="00B91565">
      <w:pPr>
        <w:pStyle w:val="NoSpacing"/>
        <w:jc w:val="both"/>
      </w:pPr>
    </w:p>
    <w:p w14:paraId="68CFE8FE" w14:textId="0B2A423A" w:rsidR="00AF31F3" w:rsidRDefault="00AF31F3" w:rsidP="00B91565">
      <w:pPr>
        <w:pStyle w:val="NoSpacing"/>
        <w:jc w:val="both"/>
      </w:pPr>
    </w:p>
    <w:p w14:paraId="6F3B5866" w14:textId="52BB3D23" w:rsidR="00AF31F3" w:rsidRDefault="00AF31F3" w:rsidP="00B91565">
      <w:pPr>
        <w:pStyle w:val="NoSpacing"/>
        <w:jc w:val="both"/>
      </w:pPr>
    </w:p>
    <w:p w14:paraId="742539C2" w14:textId="5325C3B5" w:rsidR="00AF31F3" w:rsidRDefault="00AF31F3" w:rsidP="00B91565">
      <w:pPr>
        <w:pStyle w:val="NoSpacing"/>
        <w:jc w:val="both"/>
      </w:pPr>
    </w:p>
    <w:p w14:paraId="6AD1D6E2" w14:textId="0F2D9E08" w:rsidR="00AF31F3" w:rsidRDefault="00AF31F3" w:rsidP="00B91565">
      <w:pPr>
        <w:pStyle w:val="NoSpacing"/>
        <w:jc w:val="both"/>
      </w:pPr>
    </w:p>
    <w:p w14:paraId="64144B2E" w14:textId="79951F57" w:rsidR="00AF31F3" w:rsidRDefault="00AF31F3" w:rsidP="00B91565">
      <w:pPr>
        <w:pStyle w:val="NoSpacing"/>
        <w:jc w:val="both"/>
      </w:pPr>
    </w:p>
    <w:p w14:paraId="68E04191" w14:textId="7E404657" w:rsidR="00AF31F3" w:rsidRDefault="00AF31F3" w:rsidP="00B91565">
      <w:pPr>
        <w:pStyle w:val="NoSpacing"/>
        <w:jc w:val="both"/>
      </w:pPr>
    </w:p>
    <w:p w14:paraId="02D782AD" w14:textId="20BCDF1F" w:rsidR="00AF31F3" w:rsidRDefault="00AF31F3" w:rsidP="00B91565">
      <w:pPr>
        <w:pStyle w:val="NoSpacing"/>
        <w:jc w:val="both"/>
      </w:pPr>
    </w:p>
    <w:p w14:paraId="08C86B8E" w14:textId="0BD2CF0D" w:rsidR="00AF31F3" w:rsidRDefault="00AF31F3" w:rsidP="00B91565">
      <w:pPr>
        <w:pStyle w:val="NoSpacing"/>
        <w:jc w:val="both"/>
      </w:pPr>
    </w:p>
    <w:p w14:paraId="315DDC7F" w14:textId="78E0C581" w:rsidR="00AF31F3" w:rsidRDefault="00AF31F3" w:rsidP="00B91565">
      <w:pPr>
        <w:pStyle w:val="NoSpacing"/>
        <w:jc w:val="both"/>
      </w:pPr>
    </w:p>
    <w:p w14:paraId="6205F01B" w14:textId="18D91A98" w:rsidR="00AF31F3" w:rsidRDefault="00AF31F3" w:rsidP="00B91565">
      <w:pPr>
        <w:pStyle w:val="NoSpacing"/>
        <w:jc w:val="both"/>
      </w:pPr>
    </w:p>
    <w:p w14:paraId="5BDE0A71" w14:textId="704366FE" w:rsidR="00AF31F3" w:rsidRDefault="00AF31F3" w:rsidP="00B91565">
      <w:pPr>
        <w:pStyle w:val="NoSpacing"/>
        <w:jc w:val="both"/>
      </w:pPr>
    </w:p>
    <w:p w14:paraId="64D30539" w14:textId="0E7C4BBA" w:rsidR="00AF31F3" w:rsidRDefault="00AF31F3" w:rsidP="00B91565">
      <w:pPr>
        <w:pStyle w:val="NoSpacing"/>
        <w:jc w:val="both"/>
      </w:pPr>
    </w:p>
    <w:p w14:paraId="5171E740" w14:textId="19C1636F" w:rsidR="00AF31F3" w:rsidRDefault="00AF31F3" w:rsidP="00B91565">
      <w:pPr>
        <w:pStyle w:val="NoSpacing"/>
        <w:jc w:val="both"/>
      </w:pPr>
    </w:p>
    <w:p w14:paraId="2B10635B" w14:textId="2EC05F38" w:rsidR="00AF31F3" w:rsidRDefault="00AF31F3" w:rsidP="00B91565">
      <w:pPr>
        <w:pStyle w:val="NoSpacing"/>
        <w:jc w:val="both"/>
      </w:pPr>
    </w:p>
    <w:p w14:paraId="2511B3EC" w14:textId="333030A3" w:rsidR="00AF31F3" w:rsidRDefault="00AF31F3" w:rsidP="00B91565">
      <w:pPr>
        <w:pStyle w:val="NoSpacing"/>
        <w:jc w:val="both"/>
      </w:pPr>
    </w:p>
    <w:p w14:paraId="5AC6B721" w14:textId="146C45A2" w:rsidR="00AF31F3" w:rsidRDefault="00AF31F3" w:rsidP="00B91565">
      <w:pPr>
        <w:pStyle w:val="NoSpacing"/>
        <w:jc w:val="both"/>
      </w:pPr>
    </w:p>
    <w:p w14:paraId="18B806C2" w14:textId="66E80F13" w:rsidR="00AF31F3" w:rsidRDefault="00AF31F3" w:rsidP="00B91565">
      <w:pPr>
        <w:pStyle w:val="NoSpacing"/>
        <w:jc w:val="both"/>
      </w:pPr>
    </w:p>
    <w:p w14:paraId="6F973A7E" w14:textId="17ABF7E0" w:rsidR="00AF31F3" w:rsidRDefault="00AF31F3" w:rsidP="00B91565">
      <w:pPr>
        <w:pStyle w:val="NoSpacing"/>
        <w:jc w:val="both"/>
      </w:pPr>
    </w:p>
    <w:p w14:paraId="3B5108D8" w14:textId="2ECD1059" w:rsidR="00AF31F3" w:rsidRDefault="00AF31F3" w:rsidP="00B91565">
      <w:pPr>
        <w:pStyle w:val="NoSpacing"/>
        <w:jc w:val="both"/>
      </w:pPr>
    </w:p>
    <w:p w14:paraId="0BF903EC" w14:textId="6B182330" w:rsidR="00AF31F3" w:rsidRDefault="00AF31F3" w:rsidP="00B91565">
      <w:pPr>
        <w:pStyle w:val="NoSpacing"/>
        <w:jc w:val="both"/>
      </w:pPr>
    </w:p>
    <w:p w14:paraId="180AD9F5" w14:textId="735846AC" w:rsidR="00AF31F3" w:rsidRDefault="00AF31F3" w:rsidP="00B91565">
      <w:pPr>
        <w:pStyle w:val="NoSpacing"/>
        <w:jc w:val="both"/>
      </w:pPr>
    </w:p>
    <w:p w14:paraId="1C9C16F1" w14:textId="2B28E91A" w:rsidR="00AF31F3" w:rsidRDefault="00AF31F3" w:rsidP="00B91565">
      <w:pPr>
        <w:pStyle w:val="NoSpacing"/>
        <w:jc w:val="both"/>
      </w:pPr>
    </w:p>
    <w:p w14:paraId="5B836435" w14:textId="5AA83652" w:rsidR="00AF31F3" w:rsidRDefault="00AF31F3" w:rsidP="00B91565">
      <w:pPr>
        <w:pStyle w:val="NoSpacing"/>
        <w:jc w:val="both"/>
      </w:pPr>
    </w:p>
    <w:p w14:paraId="0238C54E" w14:textId="56F5E8D2" w:rsidR="00AF31F3" w:rsidRDefault="00AF31F3" w:rsidP="00B91565">
      <w:pPr>
        <w:pStyle w:val="NoSpacing"/>
        <w:jc w:val="both"/>
      </w:pPr>
    </w:p>
    <w:p w14:paraId="32F1B5EE" w14:textId="7DDD3CAE" w:rsidR="00AF31F3" w:rsidRDefault="00AF31F3" w:rsidP="00B91565">
      <w:pPr>
        <w:pStyle w:val="NoSpacing"/>
        <w:jc w:val="both"/>
      </w:pPr>
    </w:p>
    <w:p w14:paraId="2B6DDB85" w14:textId="308B3DFB" w:rsidR="00AF31F3" w:rsidRDefault="00AF31F3" w:rsidP="00B91565">
      <w:pPr>
        <w:pStyle w:val="NoSpacing"/>
        <w:jc w:val="both"/>
      </w:pPr>
    </w:p>
    <w:p w14:paraId="68D596A8" w14:textId="65018804" w:rsidR="00AF31F3" w:rsidRDefault="00AF31F3" w:rsidP="00B91565">
      <w:pPr>
        <w:pStyle w:val="NoSpacing"/>
        <w:jc w:val="both"/>
      </w:pPr>
    </w:p>
    <w:p w14:paraId="06CBEB41" w14:textId="580CE25F" w:rsidR="00AF31F3" w:rsidRDefault="00AF31F3" w:rsidP="00B91565">
      <w:pPr>
        <w:pStyle w:val="NoSpacing"/>
        <w:jc w:val="both"/>
      </w:pPr>
    </w:p>
    <w:p w14:paraId="0155347A" w14:textId="3CCAD741" w:rsidR="00AF31F3" w:rsidRDefault="00AF31F3" w:rsidP="00B91565">
      <w:pPr>
        <w:pStyle w:val="NoSpacing"/>
        <w:jc w:val="both"/>
      </w:pPr>
    </w:p>
    <w:p w14:paraId="4CB0B586" w14:textId="3230C3FA" w:rsidR="00AF31F3" w:rsidRDefault="00AF31F3" w:rsidP="00B91565">
      <w:pPr>
        <w:pStyle w:val="NoSpacing"/>
        <w:jc w:val="both"/>
      </w:pPr>
    </w:p>
    <w:p w14:paraId="13DB0FAF" w14:textId="55F57973" w:rsidR="00AF31F3" w:rsidRDefault="00AF31F3" w:rsidP="00B91565">
      <w:pPr>
        <w:pStyle w:val="NoSpacing"/>
        <w:jc w:val="both"/>
      </w:pPr>
    </w:p>
    <w:p w14:paraId="4541188E" w14:textId="6D57C903" w:rsidR="00AF31F3" w:rsidRDefault="00AF31F3" w:rsidP="00B91565">
      <w:pPr>
        <w:pStyle w:val="NoSpacing"/>
        <w:jc w:val="both"/>
      </w:pPr>
    </w:p>
    <w:p w14:paraId="5BC77897" w14:textId="007E7882" w:rsidR="00AF31F3" w:rsidRDefault="00AF31F3" w:rsidP="00B91565">
      <w:pPr>
        <w:pStyle w:val="NoSpacing"/>
        <w:jc w:val="both"/>
      </w:pPr>
    </w:p>
    <w:p w14:paraId="0EE1CE46" w14:textId="07B30C01" w:rsidR="008D742A" w:rsidRDefault="008D742A" w:rsidP="00B91565">
      <w:pPr>
        <w:pStyle w:val="NoSpacing"/>
        <w:jc w:val="both"/>
      </w:pPr>
    </w:p>
    <w:p w14:paraId="7AE046A8" w14:textId="77777777" w:rsidR="008D742A" w:rsidRDefault="008D742A" w:rsidP="00B91565">
      <w:pPr>
        <w:pStyle w:val="NoSpacing"/>
        <w:jc w:val="both"/>
      </w:pPr>
    </w:p>
    <w:p w14:paraId="01C19414" w14:textId="7A5A6F8C" w:rsidR="007A462C" w:rsidRDefault="007A462C" w:rsidP="00B91565">
      <w:pPr>
        <w:pStyle w:val="NoSpacing"/>
        <w:jc w:val="both"/>
      </w:pPr>
    </w:p>
    <w:p w14:paraId="44EB0A73" w14:textId="77777777" w:rsidR="00AF31F3" w:rsidRDefault="00AF31F3" w:rsidP="00AF31F3">
      <w:pPr>
        <w:pStyle w:val="NoSpacing"/>
        <w:jc w:val="both"/>
      </w:pPr>
      <w:r>
        <w:t>© Low Carbon Contracts Company Ltd</w:t>
      </w:r>
    </w:p>
    <w:p w14:paraId="07FCBD51" w14:textId="77777777" w:rsidR="00AF31F3" w:rsidRPr="005F7431" w:rsidRDefault="00AF31F3" w:rsidP="00AF31F3">
      <w:pPr>
        <w:pStyle w:val="NoSpacing"/>
        <w:jc w:val="both"/>
        <w:rPr>
          <w:lang w:val="it-IT"/>
        </w:rPr>
      </w:pPr>
      <w:r w:rsidRPr="005F7431">
        <w:rPr>
          <w:lang w:val="it-IT"/>
        </w:rPr>
        <w:t xml:space="preserve">10 South </w:t>
      </w:r>
      <w:proofErr w:type="spellStart"/>
      <w:r w:rsidRPr="005F7431">
        <w:rPr>
          <w:lang w:val="it-IT"/>
        </w:rPr>
        <w:t>Colonnade</w:t>
      </w:r>
      <w:proofErr w:type="spellEnd"/>
    </w:p>
    <w:p w14:paraId="05F7703F" w14:textId="77777777" w:rsidR="00AF31F3" w:rsidRPr="00AF31F3" w:rsidRDefault="00AF31F3" w:rsidP="00AF31F3">
      <w:pPr>
        <w:pStyle w:val="NoSpacing"/>
        <w:jc w:val="both"/>
        <w:rPr>
          <w:lang w:val="it-IT"/>
        </w:rPr>
      </w:pPr>
      <w:r w:rsidRPr="00AF31F3">
        <w:rPr>
          <w:lang w:val="it-IT"/>
        </w:rPr>
        <w:t>London E14 4PU</w:t>
      </w:r>
    </w:p>
    <w:p w14:paraId="0099CDA0" w14:textId="238EAC69" w:rsidR="00AF31F3" w:rsidRPr="00AF31F3" w:rsidRDefault="00AF31F3" w:rsidP="00AF31F3">
      <w:pPr>
        <w:pStyle w:val="NoSpacing"/>
        <w:jc w:val="both"/>
        <w:rPr>
          <w:lang w:val="it-IT"/>
        </w:rPr>
      </w:pPr>
      <w:r w:rsidRPr="00AF31F3">
        <w:rPr>
          <w:lang w:val="it-IT"/>
        </w:rPr>
        <w:t xml:space="preserve">W: </w:t>
      </w:r>
      <w:hyperlink r:id="rId24" w:history="1">
        <w:r w:rsidR="0036002A" w:rsidRPr="00C903FB">
          <w:rPr>
            <w:rStyle w:val="Hyperlink"/>
            <w:lang w:val="it-IT"/>
          </w:rPr>
          <w:t>www.lowcarboncontracts.uk</w:t>
        </w:r>
      </w:hyperlink>
      <w:r w:rsidR="0036002A">
        <w:rPr>
          <w:lang w:val="it-IT"/>
        </w:rPr>
        <w:t xml:space="preserve"> </w:t>
      </w:r>
    </w:p>
    <w:p w14:paraId="27721119" w14:textId="53A5148D" w:rsidR="00AF31F3" w:rsidRPr="00AF31F3" w:rsidRDefault="00AF31F3" w:rsidP="00AF31F3">
      <w:pPr>
        <w:pStyle w:val="NoSpacing"/>
        <w:jc w:val="both"/>
        <w:rPr>
          <w:lang w:val="it-IT"/>
        </w:rPr>
      </w:pPr>
      <w:r w:rsidRPr="00AF31F3">
        <w:rPr>
          <w:lang w:val="it-IT"/>
        </w:rPr>
        <w:t xml:space="preserve">E: </w:t>
      </w:r>
      <w:hyperlink r:id="rId25" w:history="1">
        <w:r w:rsidR="0036002A" w:rsidRPr="00C903FB">
          <w:rPr>
            <w:rStyle w:val="Hyperlink"/>
            <w:lang w:val="it-IT"/>
          </w:rPr>
          <w:t>info@lowcarboncontracts.uk</w:t>
        </w:r>
      </w:hyperlink>
      <w:r w:rsidR="0036002A">
        <w:rPr>
          <w:lang w:val="it-IT"/>
        </w:rPr>
        <w:t xml:space="preserve"> </w:t>
      </w:r>
    </w:p>
    <w:p w14:paraId="5E06B8BC" w14:textId="77777777" w:rsidR="00AF31F3" w:rsidRPr="00AF31F3" w:rsidRDefault="00AF31F3" w:rsidP="00AF31F3">
      <w:pPr>
        <w:pStyle w:val="NoSpacing"/>
        <w:jc w:val="both"/>
        <w:rPr>
          <w:lang w:val="it-IT"/>
        </w:rPr>
      </w:pPr>
      <w:r w:rsidRPr="00AF31F3">
        <w:rPr>
          <w:lang w:val="it-IT"/>
        </w:rPr>
        <w:tab/>
      </w:r>
    </w:p>
    <w:p w14:paraId="42E9E2AB" w14:textId="7BF326E9" w:rsidR="00AF31F3" w:rsidRPr="005F7431" w:rsidRDefault="00AF31F3" w:rsidP="00AF31F3">
      <w:pPr>
        <w:pStyle w:val="NoSpacing"/>
        <w:jc w:val="both"/>
      </w:pPr>
      <w:r w:rsidRPr="005F7431">
        <w:t>Author:</w:t>
      </w:r>
    </w:p>
    <w:p w14:paraId="033363CF" w14:textId="15873EBC" w:rsidR="00AF31F3" w:rsidRDefault="00AF31F3" w:rsidP="00AF31F3">
      <w:pPr>
        <w:pStyle w:val="NoSpacing"/>
        <w:jc w:val="both"/>
      </w:pPr>
      <w:r>
        <w:t>Low Carbon Contracts Company</w:t>
      </w:r>
    </w:p>
    <w:p w14:paraId="6588A99B" w14:textId="77777777" w:rsidR="00AF31F3" w:rsidRDefault="00AF31F3" w:rsidP="00AF31F3">
      <w:pPr>
        <w:pStyle w:val="NoSpacing"/>
        <w:jc w:val="both"/>
      </w:pPr>
    </w:p>
    <w:p w14:paraId="46DF7BFF" w14:textId="77777777" w:rsidR="00AF31F3" w:rsidRDefault="00AF31F3" w:rsidP="00AF31F3">
      <w:pPr>
        <w:pStyle w:val="NoSpacing"/>
        <w:jc w:val="both"/>
      </w:pPr>
    </w:p>
    <w:p w14:paraId="06A4CA92" w14:textId="77777777" w:rsidR="00AF31F3" w:rsidRDefault="00AF31F3" w:rsidP="00AF31F3">
      <w:pPr>
        <w:pStyle w:val="NoSpacing"/>
        <w:jc w:val="both"/>
      </w:pPr>
      <w:r>
        <w:tab/>
      </w:r>
      <w:r>
        <w:tab/>
      </w:r>
    </w:p>
    <w:p w14:paraId="7A76351C" w14:textId="4C4EF473" w:rsidR="007A462C" w:rsidRDefault="00AF31F3" w:rsidP="00AF31F3">
      <w:pPr>
        <w:pStyle w:val="NoSpacing"/>
        <w:jc w:val="both"/>
      </w:pPr>
      <w:r>
        <w:t>Company registration number: 08818711</w:t>
      </w:r>
      <w:r>
        <w:tab/>
      </w:r>
      <w:r>
        <w:tab/>
      </w:r>
    </w:p>
    <w:sectPr w:rsidR="007A46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7681D" w14:textId="77777777" w:rsidR="00475DCE" w:rsidRDefault="00475DCE" w:rsidP="004E4E6E">
      <w:r>
        <w:separator/>
      </w:r>
    </w:p>
  </w:endnote>
  <w:endnote w:type="continuationSeparator" w:id="0">
    <w:p w14:paraId="14E367DC" w14:textId="77777777" w:rsidR="00475DCE" w:rsidRDefault="00475DCE" w:rsidP="004E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5199" w14:textId="34BC06A2" w:rsidR="00D37E88" w:rsidRDefault="008C2E8A">
    <w:pPr>
      <w:pStyle w:val="BodyText"/>
      <w:spacing w:line="14" w:lineRule="auto"/>
    </w:pPr>
    <w:ins w:id="2" w:author="Soby Nonju" w:date="2023-02-27T10:01:00Z">
      <w:r>
        <w:rPr>
          <w:noProof/>
        </w:rPr>
        <mc:AlternateContent>
          <mc:Choice Requires="wps">
            <w:drawing>
              <wp:anchor distT="0" distB="0" distL="114300" distR="114300" simplePos="0" relativeHeight="251693056" behindDoc="1" locked="0" layoutInCell="1" allowOverlap="1" wp14:anchorId="2C5750B7" wp14:editId="2CC04A7B">
                <wp:simplePos x="0" y="0"/>
                <wp:positionH relativeFrom="page">
                  <wp:posOffset>457200</wp:posOffset>
                </wp:positionH>
                <wp:positionV relativeFrom="page">
                  <wp:posOffset>10214610</wp:posOffset>
                </wp:positionV>
                <wp:extent cx="2811912" cy="147996"/>
                <wp:effectExtent l="0" t="0" r="7620" b="4445"/>
                <wp:wrapNone/>
                <wp:docPr id="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912" cy="147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41C3C" w14:textId="77777777" w:rsidR="008C2E8A" w:rsidRDefault="008C2E8A" w:rsidP="008C2E8A">
                            <w:pPr>
                              <w:spacing w:before="25"/>
                              <w:ind w:left="20"/>
                              <w:rPr>
                                <w:sz w:val="18"/>
                              </w:rPr>
                            </w:pPr>
                            <w:r>
                              <w:rPr>
                                <w:color w:val="0087CD"/>
                                <w:sz w:val="18"/>
                              </w:rPr>
                              <w:t>Milestone Requirements Guidance Version 7 Annexes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750B7" id="_x0000_t202" coordsize="21600,21600" o:spt="202" path="m,l,21600r21600,l21600,xe">
                <v:stroke joinstyle="miter"/>
                <v:path gradientshapeok="t" o:connecttype="rect"/>
              </v:shapetype>
              <v:shape id="Text Box 4" o:spid="_x0000_s1031" type="#_x0000_t202" style="position:absolute;margin-left:36pt;margin-top:804.3pt;width:221.4pt;height:11.6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" filled="f" stroked="f">
                <v:textbox inset="0,0,0,0">
                  <w:txbxContent>
                    <w:p w14:paraId="2C041C3C" w14:textId="77777777" w:rsidR="008C2E8A" w:rsidRDefault="008C2E8A" w:rsidP="008C2E8A">
                      <w:pPr>
                        <w:spacing w:before="25"/>
                        <w:ind w:left="20"/>
                        <w:rPr>
                          <w:sz w:val="18"/>
                        </w:rPr>
                      </w:pPr>
                      <w:r>
                        <w:rPr>
                          <w:color w:val="0087CD"/>
                          <w:sz w:val="18"/>
                        </w:rPr>
                        <w:t>Milestone Requirements Guidance Version 7 Annexes</w:t>
                      </w:r>
                    </w:p>
                  </w:txbxContent>
                </v:textbox>
                <w10:wrap anchorx="page" anchory="page"/>
              </v:shape>
            </w:pict>
          </mc:Fallback>
        </mc:AlternateContent>
      </w:r>
    </w:ins>
    <w:r w:rsidR="004E4E6E">
      <w:rPr>
        <w:noProof/>
      </w:rPr>
      <mc:AlternateContent>
        <mc:Choice Requires="wps">
          <w:drawing>
            <wp:anchor distT="0" distB="0" distL="114300" distR="114300" simplePos="0" relativeHeight="251660288" behindDoc="1" locked="0" layoutInCell="1" allowOverlap="1" wp14:anchorId="3DFB1425" wp14:editId="57327F00">
              <wp:simplePos x="0" y="0"/>
              <wp:positionH relativeFrom="page">
                <wp:posOffset>539750</wp:posOffset>
              </wp:positionH>
              <wp:positionV relativeFrom="page">
                <wp:posOffset>10045700</wp:posOffset>
              </wp:positionV>
              <wp:extent cx="6480175"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810">
                        <a:solidFill>
                          <a:srgbClr val="4C4D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43879" id="Line 1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791pt" to="552.7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" strokecolor="#4c4d4f" strokeweight=".3pt">
              <w10:wrap anchorx="page" anchory="page"/>
            </v:line>
          </w:pict>
        </mc:Fallback>
      </mc:AlternateContent>
    </w:r>
    <w:r w:rsidR="004E4E6E">
      <w:rPr>
        <w:noProof/>
      </w:rPr>
      <mc:AlternateContent>
        <mc:Choice Requires="wps">
          <w:drawing>
            <wp:anchor distT="0" distB="0" distL="114300" distR="114300" simplePos="0" relativeHeight="251662336" behindDoc="1" locked="0" layoutInCell="1" allowOverlap="1" wp14:anchorId="44A5B34C" wp14:editId="7556C682">
              <wp:simplePos x="0" y="0"/>
              <wp:positionH relativeFrom="page">
                <wp:posOffset>6859905</wp:posOffset>
              </wp:positionH>
              <wp:positionV relativeFrom="page">
                <wp:posOffset>10136505</wp:posOffset>
              </wp:positionV>
              <wp:extent cx="193675" cy="16065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33519" w14:textId="77777777" w:rsidR="00D37E88" w:rsidRDefault="004E4E6E">
                          <w:pPr>
                            <w:spacing w:before="25"/>
                            <w:ind w:left="60"/>
                            <w:rPr>
                              <w:sz w:val="18"/>
                            </w:rPr>
                          </w:pPr>
                          <w:r>
                            <w:fldChar w:fldCharType="begin"/>
                          </w:r>
                          <w:r>
                            <w:rPr>
                              <w:color w:val="0087CD"/>
                              <w:sz w:val="18"/>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5B34C" id="Text Box 12" o:spid="_x0000_s1032" type="#_x0000_t202" style="position:absolute;margin-left:540.15pt;margin-top:798.15pt;width:15.25pt;height:12.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" filled="f" stroked="f">
              <v:textbox inset="0,0,0,0">
                <w:txbxContent>
                  <w:p w14:paraId="41633519" w14:textId="77777777" w:rsidR="00D37E88" w:rsidRDefault="004E4E6E">
                    <w:pPr>
                      <w:spacing w:before="25"/>
                      <w:ind w:left="60"/>
                      <w:rPr>
                        <w:sz w:val="18"/>
                      </w:rPr>
                    </w:pPr>
                    <w:r>
                      <w:fldChar w:fldCharType="begin"/>
                    </w:r>
                    <w:r>
                      <w:rPr>
                        <w:color w:val="0087CD"/>
                        <w:sz w:val="18"/>
                      </w:rPr>
                      <w:instrText xml:space="preserve"> PAGE </w:instrText>
                    </w:r>
                    <w:r>
                      <w:fldChar w:fldCharType="separate"/>
                    </w:r>
                    <w:r>
                      <w:t>16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5D97" w14:textId="4553E134" w:rsidR="00927A8A" w:rsidRDefault="007E0CB0">
    <w:pPr>
      <w:pStyle w:val="BodyText"/>
      <w:spacing w:line="14" w:lineRule="auto"/>
    </w:pPr>
    <w:ins w:id="3" w:author="Soby Nonju" w:date="2023-02-27T10:01:00Z">
      <w:r>
        <w:rPr>
          <w:noProof/>
        </w:rPr>
        <mc:AlternateContent>
          <mc:Choice Requires="wps">
            <w:drawing>
              <wp:anchor distT="0" distB="0" distL="114300" distR="114300" simplePos="0" relativeHeight="251688960" behindDoc="1" locked="0" layoutInCell="1" allowOverlap="1" wp14:anchorId="3DF354C4" wp14:editId="3B07CAFB">
                <wp:simplePos x="0" y="0"/>
                <wp:positionH relativeFrom="page">
                  <wp:posOffset>596900</wp:posOffset>
                </wp:positionH>
                <wp:positionV relativeFrom="page">
                  <wp:posOffset>7084060</wp:posOffset>
                </wp:positionV>
                <wp:extent cx="2811912" cy="147996"/>
                <wp:effectExtent l="0" t="0" r="7620" b="4445"/>
                <wp:wrapNone/>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912" cy="147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61943" w14:textId="77777777" w:rsidR="007E0CB0" w:rsidRDefault="007E0CB0" w:rsidP="007E0CB0">
                            <w:pPr>
                              <w:spacing w:before="25"/>
                              <w:ind w:left="20"/>
                              <w:rPr>
                                <w:sz w:val="18"/>
                              </w:rPr>
                            </w:pPr>
                            <w:r>
                              <w:rPr>
                                <w:color w:val="0087CD"/>
                                <w:sz w:val="18"/>
                              </w:rPr>
                              <w:t>Milestone Requirements Guidance Version 7 Annexes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354C4" id="_x0000_t202" coordsize="21600,21600" o:spt="202" path="m,l,21600r21600,l21600,xe">
                <v:stroke joinstyle="miter"/>
                <v:path gradientshapeok="t" o:connecttype="rect"/>
              </v:shapetype>
              <v:shape id="_x0000_s1033" type="#_x0000_t202" style="position:absolute;margin-left:47pt;margin-top:557.8pt;width:221.4pt;height:11.6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" filled="f" stroked="f">
                <v:textbox inset="0,0,0,0">
                  <w:txbxContent>
                    <w:p w14:paraId="1C961943" w14:textId="77777777" w:rsidR="007E0CB0" w:rsidRDefault="007E0CB0" w:rsidP="007E0CB0">
                      <w:pPr>
                        <w:spacing w:before="25"/>
                        <w:ind w:left="20"/>
                        <w:rPr>
                          <w:sz w:val="18"/>
                        </w:rPr>
                      </w:pPr>
                      <w:r>
                        <w:rPr>
                          <w:color w:val="0087CD"/>
                          <w:sz w:val="18"/>
                        </w:rPr>
                        <w:t>Milestone Requirements Guidance</w:t>
                      </w:r>
                      <w:r>
                        <w:rPr>
                          <w:color w:val="0087CD"/>
                          <w:sz w:val="18"/>
                        </w:rPr>
                        <w:t xml:space="preserve"> Version 7 Annexes</w:t>
                      </w:r>
                    </w:p>
                  </w:txbxContent>
                </v:textbox>
                <w10:wrap anchorx="page" anchory="page"/>
              </v:shape>
            </w:pict>
          </mc:Fallback>
        </mc:AlternateContent>
      </w:r>
    </w:ins>
    <w:ins w:id="4" w:author="Soby Nonju" w:date="2023-02-27T09:55:00Z">
      <w:r w:rsidR="00927A8A">
        <w:rPr>
          <w:noProof/>
        </w:rPr>
        <mc:AlternateContent>
          <mc:Choice Requires="wps">
            <w:drawing>
              <wp:anchor distT="0" distB="0" distL="114300" distR="114300" simplePos="0" relativeHeight="251686912" behindDoc="1" locked="0" layoutInCell="1" allowOverlap="1" wp14:anchorId="69E73216" wp14:editId="657953BA">
                <wp:simplePos x="0" y="0"/>
                <wp:positionH relativeFrom="page">
                  <wp:posOffset>457200</wp:posOffset>
                </wp:positionH>
                <wp:positionV relativeFrom="page">
                  <wp:posOffset>10214610</wp:posOffset>
                </wp:positionV>
                <wp:extent cx="2811912" cy="147996"/>
                <wp:effectExtent l="0" t="0" r="7620" b="444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912" cy="147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570B5" w14:textId="77777777" w:rsidR="00927A8A" w:rsidRDefault="00927A8A" w:rsidP="000363BE">
                            <w:pPr>
                              <w:spacing w:before="25"/>
                              <w:ind w:left="20"/>
                              <w:rPr>
                                <w:sz w:val="18"/>
                              </w:rPr>
                            </w:pPr>
                            <w:r>
                              <w:rPr>
                                <w:color w:val="0087CD"/>
                                <w:sz w:val="18"/>
                              </w:rPr>
                              <w:t>Milestone Requirements Guidance</w:t>
                            </w:r>
                            <w:ins w:id="5" w:author="Soby Nonju" w:date="2023-02-27T09:36:00Z">
                              <w:r>
                                <w:rPr>
                                  <w:color w:val="0087CD"/>
                                  <w:sz w:val="18"/>
                                </w:rPr>
                                <w:t xml:space="preserve"> Version 7 Annexes</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73216" id="_x0000_s1034" type="#_x0000_t202" style="position:absolute;margin-left:36pt;margin-top:804.3pt;width:221.4pt;height:11.6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" filled="f" stroked="f">
                <v:textbox inset="0,0,0,0">
                  <w:txbxContent>
                    <w:p w14:paraId="7BB570B5" w14:textId="77777777" w:rsidR="00927A8A" w:rsidRDefault="00927A8A" w:rsidP="000363BE">
                      <w:pPr>
                        <w:spacing w:before="25"/>
                        <w:ind w:left="20"/>
                        <w:rPr>
                          <w:sz w:val="18"/>
                        </w:rPr>
                      </w:pPr>
                      <w:r>
                        <w:rPr>
                          <w:color w:val="0087CD"/>
                          <w:sz w:val="18"/>
                        </w:rPr>
                        <w:t>Milestone Requirements Guidance</w:t>
                      </w:r>
                      <w:ins w:id="6" w:author="Soby Nonju" w:date="2023-02-27T09:36:00Z">
                        <w:r>
                          <w:rPr>
                            <w:color w:val="0087CD"/>
                            <w:sz w:val="18"/>
                          </w:rPr>
                          <w:t xml:space="preserve"> Version 7 Annexes</w:t>
                        </w:r>
                      </w:ins>
                    </w:p>
                  </w:txbxContent>
                </v:textbox>
                <w10:wrap anchorx="page" anchory="page"/>
              </v:shape>
            </w:pict>
          </mc:Fallback>
        </mc:AlternateContent>
      </w:r>
    </w:ins>
    <w:r w:rsidR="00927A8A">
      <w:rPr>
        <w:noProof/>
      </w:rPr>
      <mc:AlternateContent>
        <mc:Choice Requires="wps">
          <w:drawing>
            <wp:anchor distT="0" distB="0" distL="114300" distR="114300" simplePos="0" relativeHeight="251683840" behindDoc="1" locked="0" layoutInCell="1" allowOverlap="1" wp14:anchorId="7A8DE953" wp14:editId="313CFE6E">
              <wp:simplePos x="0" y="0"/>
              <wp:positionH relativeFrom="page">
                <wp:posOffset>539750</wp:posOffset>
              </wp:positionH>
              <wp:positionV relativeFrom="page">
                <wp:posOffset>10045700</wp:posOffset>
              </wp:positionV>
              <wp:extent cx="6480175" cy="0"/>
              <wp:effectExtent l="0" t="0" r="0" b="0"/>
              <wp:wrapNone/>
              <wp:docPr id="2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810">
                        <a:solidFill>
                          <a:srgbClr val="4C4D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85A38" id="Line 14"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791pt" to="552.7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" strokecolor="#4c4d4f" strokeweight=".3pt">
              <w10:wrap anchorx="page" anchory="page"/>
            </v:line>
          </w:pict>
        </mc:Fallback>
      </mc:AlternateContent>
    </w:r>
    <w:del w:id="6" w:author="Soby Nonju" w:date="2023-02-27T09:55:00Z">
      <w:r w:rsidR="00927A8A" w:rsidDel="000363BE">
        <w:rPr>
          <w:noProof/>
        </w:rPr>
        <mc:AlternateContent>
          <mc:Choice Requires="wps">
            <w:drawing>
              <wp:anchor distT="0" distB="0" distL="114300" distR="114300" simplePos="0" relativeHeight="251684864" behindDoc="1" locked="0" layoutInCell="1" allowOverlap="1" wp14:anchorId="0BF97D62" wp14:editId="7D4BCDA6">
                <wp:simplePos x="0" y="0"/>
                <wp:positionH relativeFrom="page">
                  <wp:posOffset>527050</wp:posOffset>
                </wp:positionH>
                <wp:positionV relativeFrom="page">
                  <wp:posOffset>10136505</wp:posOffset>
                </wp:positionV>
                <wp:extent cx="1776095" cy="160655"/>
                <wp:effectExtent l="0" t="0" r="0" b="0"/>
                <wp:wrapNone/>
                <wp:docPr id="5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1B9C6" w14:textId="77777777" w:rsidR="00927A8A" w:rsidRDefault="00927A8A">
                            <w:pPr>
                              <w:spacing w:before="25"/>
                              <w:ind w:left="20"/>
                              <w:rPr>
                                <w:sz w:val="18"/>
                              </w:rPr>
                            </w:pPr>
                            <w:r>
                              <w:rPr>
                                <w:color w:val="0087CD"/>
                                <w:sz w:val="18"/>
                              </w:rPr>
                              <w:t>Milestone Requirements 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97D62" id="Text Box 13" o:spid="_x0000_s1035" type="#_x0000_t202" style="position:absolute;margin-left:41.5pt;margin-top:798.15pt;width:139.85pt;height:12.6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" filled="f" stroked="f">
                <v:textbox inset="0,0,0,0">
                  <w:txbxContent>
                    <w:p w14:paraId="7AB1B9C6" w14:textId="77777777" w:rsidR="00927A8A" w:rsidRDefault="00927A8A">
                      <w:pPr>
                        <w:spacing w:before="25"/>
                        <w:ind w:left="20"/>
                        <w:rPr>
                          <w:sz w:val="18"/>
                        </w:rPr>
                      </w:pPr>
                      <w:r>
                        <w:rPr>
                          <w:color w:val="0087CD"/>
                          <w:sz w:val="18"/>
                        </w:rPr>
                        <w:t>Milestone Requirements Guidance</w:t>
                      </w:r>
                    </w:p>
                  </w:txbxContent>
                </v:textbox>
                <w10:wrap anchorx="page" anchory="page"/>
              </v:shape>
            </w:pict>
          </mc:Fallback>
        </mc:AlternateContent>
      </w:r>
    </w:del>
    <w:r w:rsidR="00927A8A">
      <w:rPr>
        <w:noProof/>
      </w:rPr>
      <mc:AlternateContent>
        <mc:Choice Requires="wps">
          <w:drawing>
            <wp:anchor distT="0" distB="0" distL="114300" distR="114300" simplePos="0" relativeHeight="251685888" behindDoc="1" locked="0" layoutInCell="1" allowOverlap="1" wp14:anchorId="601D4A38" wp14:editId="5EB53C5B">
              <wp:simplePos x="0" y="0"/>
              <wp:positionH relativeFrom="page">
                <wp:posOffset>6859905</wp:posOffset>
              </wp:positionH>
              <wp:positionV relativeFrom="page">
                <wp:posOffset>10136505</wp:posOffset>
              </wp:positionV>
              <wp:extent cx="193675" cy="160655"/>
              <wp:effectExtent l="0" t="0" r="0" b="0"/>
              <wp:wrapNone/>
              <wp:docPr id="5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C258B" w14:textId="77777777" w:rsidR="00927A8A" w:rsidRDefault="00927A8A">
                          <w:pPr>
                            <w:spacing w:before="25"/>
                            <w:ind w:left="60"/>
                            <w:rPr>
                              <w:sz w:val="18"/>
                            </w:rPr>
                          </w:pPr>
                          <w:r>
                            <w:fldChar w:fldCharType="begin"/>
                          </w:r>
                          <w:r>
                            <w:rPr>
                              <w:color w:val="0087CD"/>
                              <w:sz w:val="18"/>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D4A38" id="_x0000_s1036" type="#_x0000_t202" style="position:absolute;margin-left:540.15pt;margin-top:798.15pt;width:15.25pt;height:12.6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" filled="f" stroked="f">
              <v:textbox inset="0,0,0,0">
                <w:txbxContent>
                  <w:p w14:paraId="615C258B" w14:textId="77777777" w:rsidR="00927A8A" w:rsidRDefault="00927A8A">
                    <w:pPr>
                      <w:spacing w:before="25"/>
                      <w:ind w:left="60"/>
                      <w:rPr>
                        <w:sz w:val="18"/>
                      </w:rPr>
                    </w:pPr>
                    <w:r>
                      <w:fldChar w:fldCharType="begin"/>
                    </w:r>
                    <w:r>
                      <w:rPr>
                        <w:color w:val="0087CD"/>
                        <w:sz w:val="18"/>
                      </w:rPr>
                      <w:instrText xml:space="preserve"> PAGE </w:instrText>
                    </w:r>
                    <w:r>
                      <w:fldChar w:fldCharType="separate"/>
                    </w:r>
                    <w:r>
                      <w:t>16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8F50" w14:textId="2523CEBC" w:rsidR="00D37E88" w:rsidRDefault="005864E9">
    <w:pPr>
      <w:pStyle w:val="BodyText"/>
      <w:spacing w:line="14" w:lineRule="auto"/>
    </w:pPr>
    <w:ins w:id="7" w:author="Soby Nonju" w:date="2023-02-27T09:54:00Z">
      <w:r>
        <w:rPr>
          <w:noProof/>
        </w:rPr>
        <mc:AlternateContent>
          <mc:Choice Requires="wps">
            <w:drawing>
              <wp:anchor distT="0" distB="0" distL="114300" distR="114300" simplePos="0" relativeHeight="251677696" behindDoc="1" locked="0" layoutInCell="1" allowOverlap="1" wp14:anchorId="69BED5B1" wp14:editId="5918C782">
                <wp:simplePos x="0" y="0"/>
                <wp:positionH relativeFrom="page">
                  <wp:posOffset>596900</wp:posOffset>
                </wp:positionH>
                <wp:positionV relativeFrom="page">
                  <wp:posOffset>7084060</wp:posOffset>
                </wp:positionV>
                <wp:extent cx="2811912" cy="147996"/>
                <wp:effectExtent l="0" t="0" r="7620" b="444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912" cy="147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A11DA" w14:textId="77777777" w:rsidR="005864E9" w:rsidRDefault="005864E9" w:rsidP="005864E9">
                            <w:pPr>
                              <w:spacing w:before="25"/>
                              <w:ind w:left="20"/>
                              <w:rPr>
                                <w:sz w:val="18"/>
                              </w:rPr>
                            </w:pPr>
                            <w:r>
                              <w:rPr>
                                <w:color w:val="0087CD"/>
                                <w:sz w:val="18"/>
                              </w:rPr>
                              <w:t>Milestone Requirements Guidance Version 7 Annexes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ED5B1" id="_x0000_t202" coordsize="21600,21600" o:spt="202" path="m,l,21600r21600,l21600,xe">
                <v:stroke joinstyle="miter"/>
                <v:path gradientshapeok="t" o:connecttype="rect"/>
              </v:shapetype>
              <v:shape id="_x0000_s1038" type="#_x0000_t202" style="position:absolute;margin-left:47pt;margin-top:557.8pt;width:221.4pt;height:11.6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" filled="f" stroked="f">
                <v:textbox inset="0,0,0,0">
                  <w:txbxContent>
                    <w:p w14:paraId="545A11DA" w14:textId="77777777" w:rsidR="005864E9" w:rsidRDefault="005864E9" w:rsidP="005864E9">
                      <w:pPr>
                        <w:spacing w:before="25"/>
                        <w:ind w:left="20"/>
                        <w:rPr>
                          <w:sz w:val="18"/>
                        </w:rPr>
                      </w:pPr>
                      <w:r>
                        <w:rPr>
                          <w:color w:val="0087CD"/>
                          <w:sz w:val="18"/>
                        </w:rPr>
                        <w:t>Milestone Requirements Guidance</w:t>
                      </w:r>
                      <w:r>
                        <w:rPr>
                          <w:color w:val="0087CD"/>
                          <w:sz w:val="18"/>
                        </w:rPr>
                        <w:t xml:space="preserve"> Version 7 Annexes</w:t>
                      </w:r>
                    </w:p>
                  </w:txbxContent>
                </v:textbox>
                <w10:wrap anchorx="page" anchory="page"/>
              </v:shape>
            </w:pict>
          </mc:Fallback>
        </mc:AlternateContent>
      </w:r>
    </w:ins>
    <w:r w:rsidR="004E4E6E">
      <w:rPr>
        <w:noProof/>
      </w:rPr>
      <mc:AlternateContent>
        <mc:Choice Requires="wps">
          <w:drawing>
            <wp:anchor distT="0" distB="0" distL="114300" distR="114300" simplePos="0" relativeHeight="251665408" behindDoc="1" locked="0" layoutInCell="1" allowOverlap="1" wp14:anchorId="1A224797" wp14:editId="302120D5">
              <wp:simplePos x="0" y="0"/>
              <wp:positionH relativeFrom="page">
                <wp:posOffset>539750</wp:posOffset>
              </wp:positionH>
              <wp:positionV relativeFrom="page">
                <wp:posOffset>10045700</wp:posOffset>
              </wp:positionV>
              <wp:extent cx="6480175"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810">
                        <a:solidFill>
                          <a:srgbClr val="4C4D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A44A9" id="Line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791pt" to="552.7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" strokecolor="#4c4d4f" strokeweight=".3pt">
              <w10:wrap anchorx="page" anchory="page"/>
            </v:line>
          </w:pict>
        </mc:Fallback>
      </mc:AlternateContent>
    </w:r>
    <w:r w:rsidR="004E4E6E">
      <w:rPr>
        <w:noProof/>
      </w:rPr>
      <mc:AlternateContent>
        <mc:Choice Requires="wps">
          <w:drawing>
            <wp:anchor distT="0" distB="0" distL="114300" distR="114300" simplePos="0" relativeHeight="251666432" behindDoc="1" locked="0" layoutInCell="1" allowOverlap="1" wp14:anchorId="01F54EF8" wp14:editId="3AE32D6D">
              <wp:simplePos x="0" y="0"/>
              <wp:positionH relativeFrom="page">
                <wp:posOffset>527050</wp:posOffset>
              </wp:positionH>
              <wp:positionV relativeFrom="page">
                <wp:posOffset>10136505</wp:posOffset>
              </wp:positionV>
              <wp:extent cx="1776095" cy="16065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81F9A" w14:textId="77777777" w:rsidR="00D37E88" w:rsidRDefault="004E4E6E">
                          <w:pPr>
                            <w:spacing w:before="25"/>
                            <w:ind w:left="20"/>
                            <w:rPr>
                              <w:sz w:val="18"/>
                            </w:rPr>
                          </w:pPr>
                          <w:r>
                            <w:rPr>
                              <w:color w:val="0087CD"/>
                              <w:sz w:val="18"/>
                            </w:rPr>
                            <w:t>Milestone Requirements 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54EF8" id="Text Box 8" o:spid="_x0000_s1039" type="#_x0000_t202" style="position:absolute;margin-left:41.5pt;margin-top:798.15pt;width:139.85pt;height:12.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" filled="f" stroked="f">
              <v:textbox inset="0,0,0,0">
                <w:txbxContent>
                  <w:p w14:paraId="7A481F9A" w14:textId="77777777" w:rsidR="00D37E88" w:rsidRDefault="004E4E6E">
                    <w:pPr>
                      <w:spacing w:before="25"/>
                      <w:ind w:left="20"/>
                      <w:rPr>
                        <w:sz w:val="18"/>
                      </w:rPr>
                    </w:pPr>
                    <w:r>
                      <w:rPr>
                        <w:color w:val="0087CD"/>
                        <w:sz w:val="18"/>
                      </w:rPr>
                      <w:t>Milestone Requirements Guidance</w:t>
                    </w:r>
                  </w:p>
                </w:txbxContent>
              </v:textbox>
              <w10:wrap anchorx="page" anchory="page"/>
            </v:shape>
          </w:pict>
        </mc:Fallback>
      </mc:AlternateContent>
    </w:r>
    <w:r w:rsidR="004E4E6E">
      <w:rPr>
        <w:noProof/>
      </w:rPr>
      <mc:AlternateContent>
        <mc:Choice Requires="wps">
          <w:drawing>
            <wp:anchor distT="0" distB="0" distL="114300" distR="114300" simplePos="0" relativeHeight="251667456" behindDoc="1" locked="0" layoutInCell="1" allowOverlap="1" wp14:anchorId="38528452" wp14:editId="50AB0079">
              <wp:simplePos x="0" y="0"/>
              <wp:positionH relativeFrom="page">
                <wp:posOffset>6859905</wp:posOffset>
              </wp:positionH>
              <wp:positionV relativeFrom="page">
                <wp:posOffset>10136505</wp:posOffset>
              </wp:positionV>
              <wp:extent cx="193675" cy="16065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CDC39" w14:textId="77777777" w:rsidR="00D37E88" w:rsidRDefault="004E4E6E">
                          <w:pPr>
                            <w:spacing w:before="25"/>
                            <w:ind w:left="60"/>
                            <w:rPr>
                              <w:sz w:val="18"/>
                            </w:rPr>
                          </w:pPr>
                          <w:r>
                            <w:fldChar w:fldCharType="begin"/>
                          </w:r>
                          <w:r>
                            <w:rPr>
                              <w:color w:val="0087CD"/>
                              <w:sz w:val="18"/>
                            </w:rP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28452" id="Text Box 7" o:spid="_x0000_s1040" type="#_x0000_t202" style="position:absolute;margin-left:540.15pt;margin-top:798.15pt;width:15.25pt;height:12.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" filled="f" stroked="f">
              <v:textbox inset="0,0,0,0">
                <w:txbxContent>
                  <w:p w14:paraId="34DCDC39" w14:textId="77777777" w:rsidR="00D37E88" w:rsidRDefault="004E4E6E">
                    <w:pPr>
                      <w:spacing w:before="25"/>
                      <w:ind w:left="60"/>
                      <w:rPr>
                        <w:sz w:val="18"/>
                      </w:rPr>
                    </w:pPr>
                    <w:r>
                      <w:fldChar w:fldCharType="begin"/>
                    </w:r>
                    <w:r>
                      <w:rPr>
                        <w:color w:val="0087CD"/>
                        <w:sz w:val="18"/>
                      </w:rPr>
                      <w:instrText xml:space="preserve"> PAGE </w:instrText>
                    </w:r>
                    <w:r>
                      <w:fldChar w:fldCharType="separate"/>
                    </w:r>
                    <w:r>
                      <w:t>19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E92A" w14:textId="065674F1" w:rsidR="00D37E88" w:rsidRDefault="009E159C">
    <w:pPr>
      <w:pStyle w:val="BodyText"/>
      <w:spacing w:line="14" w:lineRule="auto"/>
    </w:pPr>
    <w:r>
      <w:rPr>
        <w:noProof/>
      </w:rPr>
      <mc:AlternateContent>
        <mc:Choice Requires="wps">
          <w:drawing>
            <wp:anchor distT="0" distB="0" distL="114300" distR="114300" simplePos="0" relativeHeight="251670528" behindDoc="1" locked="0" layoutInCell="1" allowOverlap="1" wp14:anchorId="3E1A4EF7" wp14:editId="51603DDF">
              <wp:simplePos x="0" y="0"/>
              <wp:positionH relativeFrom="page">
                <wp:posOffset>560268</wp:posOffset>
              </wp:positionH>
              <wp:positionV relativeFrom="page">
                <wp:posOffset>10216966</wp:posOffset>
              </wp:positionV>
              <wp:extent cx="2811912" cy="147996"/>
              <wp:effectExtent l="0" t="0" r="762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912" cy="147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F16DF" w14:textId="60911F9E" w:rsidR="00D37E88" w:rsidRDefault="004E4E6E">
                          <w:pPr>
                            <w:spacing w:before="25"/>
                            <w:ind w:left="20"/>
                            <w:rPr>
                              <w:sz w:val="18"/>
                            </w:rPr>
                          </w:pPr>
                          <w:r>
                            <w:rPr>
                              <w:color w:val="0087CD"/>
                              <w:sz w:val="18"/>
                            </w:rPr>
                            <w:t>Milestone Requirements Guidance</w:t>
                          </w:r>
                          <w:r w:rsidR="00435240">
                            <w:rPr>
                              <w:color w:val="0087CD"/>
                              <w:sz w:val="18"/>
                            </w:rPr>
                            <w:t xml:space="preserve"> Version </w:t>
                          </w:r>
                          <w:r w:rsidR="009E159C">
                            <w:rPr>
                              <w:color w:val="0087CD"/>
                              <w:sz w:val="18"/>
                            </w:rPr>
                            <w:t>7 Annexes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A4EF7" id="_x0000_t202" coordsize="21600,21600" o:spt="202" path="m,l,21600r21600,l21600,xe">
              <v:stroke joinstyle="miter"/>
              <v:path gradientshapeok="t" o:connecttype="rect"/>
            </v:shapetype>
            <v:shape id="_x0000_s1042" type="#_x0000_t202" style="position:absolute;margin-left:44.1pt;margin-top:804.5pt;width:221.4pt;height:11.6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" filled="f" stroked="f">
              <v:textbox inset="0,0,0,0">
                <w:txbxContent>
                  <w:p w14:paraId="176F16DF" w14:textId="60911F9E" w:rsidR="00D37E88" w:rsidRDefault="004E4E6E">
                    <w:pPr>
                      <w:spacing w:before="25"/>
                      <w:ind w:left="20"/>
                      <w:rPr>
                        <w:sz w:val="18"/>
                      </w:rPr>
                    </w:pPr>
                    <w:r>
                      <w:rPr>
                        <w:color w:val="0087CD"/>
                        <w:sz w:val="18"/>
                      </w:rPr>
                      <w:t>Milestone Requirements Guidance</w:t>
                    </w:r>
                    <w:r w:rsidR="00435240">
                      <w:rPr>
                        <w:color w:val="0087CD"/>
                        <w:sz w:val="18"/>
                      </w:rPr>
                      <w:t xml:space="preserve"> Version </w:t>
                    </w:r>
                    <w:r w:rsidR="009E159C">
                      <w:rPr>
                        <w:color w:val="0087CD"/>
                        <w:sz w:val="18"/>
                      </w:rPr>
                      <w:t>7 Annexes</w:t>
                    </w:r>
                  </w:p>
                </w:txbxContent>
              </v:textbox>
              <w10:wrap anchorx="page" anchory="page"/>
            </v:shape>
          </w:pict>
        </mc:Fallback>
      </mc:AlternateContent>
    </w:r>
    <w:r w:rsidR="004E4E6E">
      <w:rPr>
        <w:noProof/>
      </w:rPr>
      <mc:AlternateContent>
        <mc:Choice Requires="wps">
          <w:drawing>
            <wp:anchor distT="0" distB="0" distL="114300" distR="114300" simplePos="0" relativeHeight="251669504" behindDoc="1" locked="0" layoutInCell="1" allowOverlap="1" wp14:anchorId="1E90AB18" wp14:editId="7486DC32">
              <wp:simplePos x="0" y="0"/>
              <wp:positionH relativeFrom="page">
                <wp:posOffset>539750</wp:posOffset>
              </wp:positionH>
              <wp:positionV relativeFrom="page">
                <wp:posOffset>10045700</wp:posOffset>
              </wp:positionV>
              <wp:extent cx="648017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810">
                        <a:solidFill>
                          <a:srgbClr val="4C4D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B8F8D" id="Line 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791pt" to="552.7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" strokecolor="#4c4d4f" strokeweight=".3pt">
              <w10:wrap anchorx="page" anchory="page"/>
            </v:line>
          </w:pict>
        </mc:Fallback>
      </mc:AlternateContent>
    </w:r>
    <w:del w:id="9" w:author="Soby Nonju" w:date="2023-02-27T10:05:00Z">
      <w:r w:rsidR="004E4E6E" w:rsidDel="00715DFF">
        <w:rPr>
          <w:noProof/>
        </w:rPr>
        <mc:AlternateContent>
          <mc:Choice Requires="wps">
            <w:drawing>
              <wp:anchor distT="0" distB="0" distL="114300" distR="114300" simplePos="0" relativeHeight="251671552" behindDoc="1" locked="0" layoutInCell="1" allowOverlap="1" wp14:anchorId="43D81360" wp14:editId="3DD0F7A4">
                <wp:simplePos x="0" y="0"/>
                <wp:positionH relativeFrom="page">
                  <wp:posOffset>6853555</wp:posOffset>
                </wp:positionH>
                <wp:positionV relativeFrom="page">
                  <wp:posOffset>10136505</wp:posOffset>
                </wp:positionV>
                <wp:extent cx="205740" cy="16065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FF64C" w14:textId="77777777" w:rsidR="00D37E88" w:rsidRDefault="004E4E6E">
                            <w:pPr>
                              <w:spacing w:before="25"/>
                              <w:ind w:left="60"/>
                              <w:rPr>
                                <w:sz w:val="18"/>
                              </w:rPr>
                            </w:pPr>
                            <w:r>
                              <w:fldChar w:fldCharType="begin"/>
                            </w:r>
                            <w:r>
                              <w:rPr>
                                <w:color w:val="0087CD"/>
                                <w:sz w:val="18"/>
                              </w:rPr>
                              <w:instrText xml:space="preserve"> PAGE </w:instrText>
                            </w:r>
                            <w:r>
                              <w:fldChar w:fldCharType="separate"/>
                            </w:r>
                            <w: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81360" id="Text Box 3" o:spid="_x0000_s1043" type="#_x0000_t202" style="position:absolute;margin-left:539.65pt;margin-top:798.15pt;width:16.2pt;height:12.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" filled="f" stroked="f">
                <v:textbox inset="0,0,0,0">
                  <w:txbxContent>
                    <w:p w14:paraId="29CFF64C" w14:textId="77777777" w:rsidR="00D37E88" w:rsidRDefault="004E4E6E">
                      <w:pPr>
                        <w:spacing w:before="25"/>
                        <w:ind w:left="60"/>
                        <w:rPr>
                          <w:sz w:val="18"/>
                        </w:rPr>
                      </w:pPr>
                      <w:r>
                        <w:fldChar w:fldCharType="begin"/>
                      </w:r>
                      <w:r>
                        <w:rPr>
                          <w:color w:val="0087CD"/>
                          <w:sz w:val="18"/>
                        </w:rPr>
                        <w:instrText xml:space="preserve"> PAGE </w:instrText>
                      </w:r>
                      <w:r>
                        <w:fldChar w:fldCharType="separate"/>
                      </w:r>
                      <w:r>
                        <w:t>22</w:t>
                      </w:r>
                      <w:r>
                        <w:fldChar w:fldCharType="end"/>
                      </w:r>
                    </w:p>
                  </w:txbxContent>
                </v:textbox>
                <w10:wrap anchorx="page" anchory="page"/>
              </v:shape>
            </w:pict>
          </mc:Fallback>
        </mc:AlternateContent>
      </w:r>
    </w:del>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D294" w14:textId="3AC551AF" w:rsidR="00D37E88" w:rsidRDefault="00B64B02">
    <w:pPr>
      <w:pStyle w:val="BodyText"/>
      <w:spacing w:line="14" w:lineRule="auto"/>
    </w:pPr>
    <w:ins w:id="12" w:author="Soby Nonju" w:date="2023-02-27T10:04:00Z">
      <w:r>
        <w:rPr>
          <w:noProof/>
        </w:rPr>
        <mc:AlternateContent>
          <mc:Choice Requires="wps">
            <w:drawing>
              <wp:anchor distT="0" distB="0" distL="114300" distR="114300" simplePos="0" relativeHeight="251691008" behindDoc="1" locked="0" layoutInCell="1" allowOverlap="1" wp14:anchorId="3EDB7F37" wp14:editId="05AC3641">
                <wp:simplePos x="0" y="0"/>
                <wp:positionH relativeFrom="page">
                  <wp:posOffset>457200</wp:posOffset>
                </wp:positionH>
                <wp:positionV relativeFrom="page">
                  <wp:posOffset>10308590</wp:posOffset>
                </wp:positionV>
                <wp:extent cx="2811912" cy="147996"/>
                <wp:effectExtent l="0" t="0" r="7620" b="4445"/>
                <wp:wrapNone/>
                <wp:docPr id="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912" cy="147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BA74" w14:textId="77777777" w:rsidR="00B64B02" w:rsidRDefault="00B64B02" w:rsidP="00B64B02">
                            <w:pPr>
                              <w:spacing w:before="25"/>
                              <w:ind w:left="20"/>
                              <w:rPr>
                                <w:sz w:val="18"/>
                              </w:rPr>
                            </w:pPr>
                            <w:r>
                              <w:rPr>
                                <w:color w:val="0087CD"/>
                                <w:sz w:val="18"/>
                              </w:rPr>
                              <w:t>Milestone Requirements Guidance Version 7 Annexes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B7F37" id="_x0000_t202" coordsize="21600,21600" o:spt="202" path="m,l,21600r21600,l21600,xe">
                <v:stroke joinstyle="miter"/>
                <v:path gradientshapeok="t" o:connecttype="rect"/>
              </v:shapetype>
              <v:shape id="_x0000_s1044" type="#_x0000_t202" style="position:absolute;margin-left:36pt;margin-top:811.7pt;width:221.4pt;height:11.6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" filled="f" stroked="f">
                <v:textbox inset="0,0,0,0">
                  <w:txbxContent>
                    <w:p w14:paraId="2403BA74" w14:textId="77777777" w:rsidR="00B64B02" w:rsidRDefault="00B64B02" w:rsidP="00B64B02">
                      <w:pPr>
                        <w:spacing w:before="25"/>
                        <w:ind w:left="20"/>
                        <w:rPr>
                          <w:sz w:val="18"/>
                        </w:rPr>
                      </w:pPr>
                      <w:r>
                        <w:rPr>
                          <w:color w:val="0087CD"/>
                          <w:sz w:val="18"/>
                        </w:rPr>
                        <w:t>Milestone Requirements Guidance</w:t>
                      </w:r>
                      <w:r>
                        <w:rPr>
                          <w:color w:val="0087CD"/>
                          <w:sz w:val="18"/>
                        </w:rPr>
                        <w:t xml:space="preserve"> Version 7 Annexes</w:t>
                      </w:r>
                    </w:p>
                  </w:txbxContent>
                </v:textbox>
                <w10:wrap anchorx="page" anchory="page"/>
              </v:shape>
            </w:pict>
          </mc:Fallback>
        </mc:AlternateContent>
      </w:r>
    </w:ins>
    <w:del w:id="13" w:author="Soby Nonju" w:date="2023-02-27T09:35:00Z">
      <w:r w:rsidR="004E4E6E" w:rsidDel="00D4029A">
        <w:rPr>
          <w:noProof/>
        </w:rPr>
        <mc:AlternateContent>
          <mc:Choice Requires="wps">
            <w:drawing>
              <wp:anchor distT="0" distB="0" distL="114300" distR="114300" simplePos="0" relativeHeight="251672576" behindDoc="1" locked="0" layoutInCell="1" allowOverlap="1" wp14:anchorId="750DA762" wp14:editId="3673DF8E">
                <wp:simplePos x="0" y="0"/>
                <wp:positionH relativeFrom="page">
                  <wp:posOffset>527050</wp:posOffset>
                </wp:positionH>
                <wp:positionV relativeFrom="page">
                  <wp:posOffset>10136505</wp:posOffset>
                </wp:positionV>
                <wp:extent cx="2063750" cy="1612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7B895" w14:textId="4BA41747" w:rsidR="00D37E88" w:rsidRDefault="00882DDF">
                            <w:pPr>
                              <w:spacing w:before="25"/>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DA762" id="_x0000_s1045" type="#_x0000_t202" style="position:absolute;margin-left:41.5pt;margin-top:798.15pt;width:162.5pt;height:12.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" filled="f" stroked="f">
                <v:textbox inset="0,0,0,0">
                  <w:txbxContent>
                    <w:p w14:paraId="6DA7B895" w14:textId="4BA41747" w:rsidR="00D37E88" w:rsidRDefault="00000000">
                      <w:pPr>
                        <w:spacing w:before="25"/>
                        <w:ind w:left="20"/>
                        <w:rPr>
                          <w:sz w:val="18"/>
                        </w:rPr>
                      </w:pPr>
                    </w:p>
                  </w:txbxContent>
                </v:textbox>
                <w10:wrap anchorx="page" anchory="page"/>
              </v:shape>
            </w:pict>
          </mc:Fallback>
        </mc:AlternateContent>
      </w:r>
    </w:del>
    <w:r w:rsidR="004E4E6E">
      <w:rPr>
        <w:noProof/>
      </w:rPr>
      <mc:AlternateContent>
        <mc:Choice Requires="wps">
          <w:drawing>
            <wp:anchor distT="0" distB="0" distL="114300" distR="114300" simplePos="0" relativeHeight="251673600" behindDoc="1" locked="0" layoutInCell="1" allowOverlap="1" wp14:anchorId="25FDB996" wp14:editId="11C57913">
              <wp:simplePos x="0" y="0"/>
              <wp:positionH relativeFrom="page">
                <wp:posOffset>4667250</wp:posOffset>
              </wp:positionH>
              <wp:positionV relativeFrom="page">
                <wp:posOffset>10136505</wp:posOffset>
              </wp:positionV>
              <wp:extent cx="1664335" cy="1606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56E8F" w14:textId="2704CFAC" w:rsidR="00D37E88" w:rsidRDefault="00882DDF">
                          <w:pPr>
                            <w:spacing w:before="25"/>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DB996" id="Text Box 1" o:spid="_x0000_s1046" type="#_x0000_t202" style="position:absolute;margin-left:367.5pt;margin-top:798.15pt;width:131.05pt;height:12.6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" filled="f" stroked="f">
              <v:textbox inset="0,0,0,0">
                <w:txbxContent>
                  <w:p w14:paraId="68956E8F" w14:textId="2704CFAC" w:rsidR="00D37E88" w:rsidRDefault="00000000">
                    <w:pPr>
                      <w:spacing w:before="25"/>
                      <w:ind w:left="20"/>
                      <w:rPr>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212C5" w14:textId="77777777" w:rsidR="00475DCE" w:rsidRDefault="00475DCE" w:rsidP="004E4E6E">
      <w:r>
        <w:separator/>
      </w:r>
    </w:p>
  </w:footnote>
  <w:footnote w:type="continuationSeparator" w:id="0">
    <w:p w14:paraId="7518924F" w14:textId="77777777" w:rsidR="00475DCE" w:rsidRDefault="00475DCE" w:rsidP="004E4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CAFA" w14:textId="77777777" w:rsidR="00D37E88" w:rsidRDefault="004E4E6E">
    <w:pPr>
      <w:pStyle w:val="BodyText"/>
      <w:spacing w:line="14" w:lineRule="auto"/>
    </w:pPr>
    <w:r>
      <w:rPr>
        <w:noProof/>
      </w:rPr>
      <mc:AlternateContent>
        <mc:Choice Requires="wps">
          <w:drawing>
            <wp:anchor distT="0" distB="0" distL="114300" distR="114300" simplePos="0" relativeHeight="251659264" behindDoc="1" locked="0" layoutInCell="1" allowOverlap="1" wp14:anchorId="06DD338D" wp14:editId="6F0F6DFA">
              <wp:simplePos x="0" y="0"/>
              <wp:positionH relativeFrom="page">
                <wp:posOffset>527050</wp:posOffset>
              </wp:positionH>
              <wp:positionV relativeFrom="page">
                <wp:posOffset>407670</wp:posOffset>
              </wp:positionV>
              <wp:extent cx="1190625" cy="160655"/>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62035" w14:textId="77777777" w:rsidR="00D37E88" w:rsidRDefault="004E4E6E">
                          <w:pPr>
                            <w:spacing w:before="25"/>
                            <w:ind w:left="20"/>
                            <w:rPr>
                              <w:sz w:val="18"/>
                            </w:rPr>
                          </w:pPr>
                          <w:r>
                            <w:rPr>
                              <w:color w:val="0087CD"/>
                              <w:sz w:val="18"/>
                            </w:rPr>
                            <w:t>lowcarboncontracts.uk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D338D" id="_x0000_t202" coordsize="21600,21600" o:spt="202" path="m,l,21600r21600,l21600,xe">
              <v:stroke joinstyle="miter"/>
              <v:path gradientshapeok="t" o:connecttype="rect"/>
            </v:shapetype>
            <v:shape id="Text Box 15" o:spid="_x0000_s1030" type="#_x0000_t202" style="position:absolute;margin-left:41.5pt;margin-top:32.1pt;width:93.75pt;height:1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" filled="f" stroked="f">
              <v:textbox inset="0,0,0,0">
                <w:txbxContent>
                  <w:p w14:paraId="2B862035" w14:textId="77777777" w:rsidR="00D37E88" w:rsidRDefault="004E4E6E">
                    <w:pPr>
                      <w:spacing w:before="25"/>
                      <w:ind w:left="20"/>
                      <w:rPr>
                        <w:sz w:val="18"/>
                      </w:rPr>
                    </w:pPr>
                    <w:r>
                      <w:rPr>
                        <w:color w:val="0087CD"/>
                        <w:sz w:val="18"/>
                      </w:rPr>
                      <w:t>lowcarboncontracts.uk</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1AC4" w14:textId="5F514026" w:rsidR="00D37E88" w:rsidRDefault="004E4E6E">
    <w:pPr>
      <w:pStyle w:val="BodyText"/>
      <w:spacing w:line="14" w:lineRule="auto"/>
    </w:pPr>
    <w:r>
      <w:rPr>
        <w:noProof/>
      </w:rPr>
      <mc:AlternateContent>
        <mc:Choice Requires="wps">
          <w:drawing>
            <wp:anchor distT="0" distB="0" distL="114300" distR="114300" simplePos="0" relativeHeight="251663360" behindDoc="1" locked="0" layoutInCell="1" allowOverlap="1" wp14:anchorId="53BC4723" wp14:editId="75240CCB">
              <wp:simplePos x="0" y="0"/>
              <wp:positionH relativeFrom="page">
                <wp:posOffset>539750</wp:posOffset>
              </wp:positionH>
              <wp:positionV relativeFrom="page">
                <wp:posOffset>649605</wp:posOffset>
              </wp:positionV>
              <wp:extent cx="6480175"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810">
                        <a:solidFill>
                          <a:srgbClr val="4C4D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5C09A" id="Line 1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1.15pt" to="552.7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" strokecolor="#4c4d4f" strokeweight=".3pt">
              <w10:wrap anchorx="page" anchory="page"/>
            </v:line>
          </w:pict>
        </mc:Fallback>
      </mc:AlternateContent>
    </w:r>
    <w:r>
      <w:rPr>
        <w:noProof/>
      </w:rPr>
      <mc:AlternateContent>
        <mc:Choice Requires="wps">
          <w:drawing>
            <wp:anchor distT="0" distB="0" distL="114300" distR="114300" simplePos="0" relativeHeight="251664384" behindDoc="1" locked="0" layoutInCell="1" allowOverlap="1" wp14:anchorId="5C9FA0EC" wp14:editId="4912D6A0">
              <wp:simplePos x="0" y="0"/>
              <wp:positionH relativeFrom="page">
                <wp:posOffset>527050</wp:posOffset>
              </wp:positionH>
              <wp:positionV relativeFrom="page">
                <wp:posOffset>407670</wp:posOffset>
              </wp:positionV>
              <wp:extent cx="1190625" cy="16065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9574B" w14:textId="6BD5FFA7" w:rsidR="00D37E88" w:rsidRDefault="004E4E6E">
                          <w:pPr>
                            <w:spacing w:before="25"/>
                            <w:ind w:left="20"/>
                            <w:rPr>
                              <w:sz w:val="18"/>
                            </w:rPr>
                          </w:pPr>
                          <w:r>
                            <w:rPr>
                              <w:color w:val="0087CD"/>
                              <w:sz w:val="18"/>
                            </w:rPr>
                            <w:t>lowcarboncontracts.uk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FA0EC" id="_x0000_t202" coordsize="21600,21600" o:spt="202" path="m,l,21600r21600,l21600,xe">
              <v:stroke joinstyle="miter"/>
              <v:path gradientshapeok="t" o:connecttype="rect"/>
            </v:shapetype>
            <v:shape id="Text Box 10" o:spid="_x0000_s1037" type="#_x0000_t202" style="position:absolute;margin-left:41.5pt;margin-top:32.1pt;width:93.75pt;height:12.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" filled="f" stroked="f">
              <v:textbox inset="0,0,0,0">
                <w:txbxContent>
                  <w:p w14:paraId="0529574B" w14:textId="6BD5FFA7" w:rsidR="00D37E88" w:rsidRDefault="004E4E6E">
                    <w:pPr>
                      <w:spacing w:before="25"/>
                      <w:ind w:left="20"/>
                      <w:rPr>
                        <w:sz w:val="18"/>
                      </w:rPr>
                    </w:pPr>
                    <w:r>
                      <w:rPr>
                        <w:color w:val="0087CD"/>
                        <w:sz w:val="18"/>
                      </w:rPr>
                      <w:t>lowcarboncontracts.uk</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F202" w14:textId="77777777" w:rsidR="00D37E88" w:rsidRDefault="004E4E6E">
    <w:pPr>
      <w:pStyle w:val="BodyText"/>
      <w:spacing w:line="14" w:lineRule="auto"/>
    </w:pPr>
    <w:r>
      <w:rPr>
        <w:noProof/>
      </w:rPr>
      <mc:AlternateContent>
        <mc:Choice Requires="wps">
          <w:drawing>
            <wp:anchor distT="0" distB="0" distL="114300" distR="114300" simplePos="0" relativeHeight="251668480" behindDoc="1" locked="0" layoutInCell="1" allowOverlap="1" wp14:anchorId="4B3E151F" wp14:editId="27BD2712">
              <wp:simplePos x="0" y="0"/>
              <wp:positionH relativeFrom="page">
                <wp:posOffset>527050</wp:posOffset>
              </wp:positionH>
              <wp:positionV relativeFrom="page">
                <wp:posOffset>407670</wp:posOffset>
              </wp:positionV>
              <wp:extent cx="1190625" cy="16065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FACE2" w14:textId="77777777" w:rsidR="00D37E88" w:rsidRDefault="004E4E6E">
                          <w:pPr>
                            <w:spacing w:before="25"/>
                            <w:ind w:left="20"/>
                            <w:rPr>
                              <w:sz w:val="18"/>
                            </w:rPr>
                          </w:pPr>
                          <w:r>
                            <w:rPr>
                              <w:color w:val="0087CD"/>
                              <w:sz w:val="18"/>
                            </w:rPr>
                            <w:t>lowcarboncontracts.uk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E151F" id="_x0000_t202" coordsize="21600,21600" o:spt="202" path="m,l,21600r21600,l21600,xe">
              <v:stroke joinstyle="miter"/>
              <v:path gradientshapeok="t" o:connecttype="rect"/>
            </v:shapetype>
            <v:shape id="Text Box 6" o:spid="_x0000_s1041" type="#_x0000_t202" style="position:absolute;margin-left:41.5pt;margin-top:32.1pt;width:93.75pt;height:12.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" filled="f" stroked="f">
              <v:textbox inset="0,0,0,0">
                <w:txbxContent>
                  <w:p w14:paraId="53EFACE2" w14:textId="77777777" w:rsidR="00D37E88" w:rsidRDefault="004E4E6E">
                    <w:pPr>
                      <w:spacing w:before="25"/>
                      <w:ind w:left="20"/>
                      <w:rPr>
                        <w:sz w:val="18"/>
                      </w:rPr>
                    </w:pPr>
                    <w:r>
                      <w:rPr>
                        <w:color w:val="0087CD"/>
                        <w:sz w:val="18"/>
                      </w:rPr>
                      <w:t>lowcarboncontracts.uk</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BE10" w14:textId="77777777" w:rsidR="00D37E88" w:rsidRDefault="00882DD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29A"/>
    <w:multiLevelType w:val="hybridMultilevel"/>
    <w:tmpl w:val="7220D28A"/>
    <w:lvl w:ilvl="0" w:tplc="873459B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70F7F"/>
    <w:multiLevelType w:val="hybridMultilevel"/>
    <w:tmpl w:val="5D0E780C"/>
    <w:lvl w:ilvl="0" w:tplc="DFDA4B0A">
      <w:start w:val="1"/>
      <w:numFmt w:val="upperLetter"/>
      <w:lvlText w:val="(%1)"/>
      <w:lvlJc w:val="left"/>
      <w:pPr>
        <w:ind w:left="1150" w:hanging="624"/>
      </w:pPr>
      <w:rPr>
        <w:rFonts w:ascii="Arial" w:eastAsia="Arial" w:hAnsi="Arial" w:cs="Arial" w:hint="default"/>
        <w:i/>
        <w:color w:val="4C4D4F"/>
        <w:w w:val="83"/>
        <w:sz w:val="20"/>
        <w:szCs w:val="20"/>
        <w:lang w:val="en-GB" w:eastAsia="en-GB" w:bidi="en-GB"/>
      </w:rPr>
    </w:lvl>
    <w:lvl w:ilvl="1" w:tplc="38B848CA">
      <w:numFmt w:val="bullet"/>
      <w:lvlText w:val="•"/>
      <w:lvlJc w:val="left"/>
      <w:pPr>
        <w:ind w:left="2092" w:hanging="624"/>
      </w:pPr>
      <w:rPr>
        <w:rFonts w:hint="default"/>
        <w:lang w:val="en-GB" w:eastAsia="en-GB" w:bidi="en-GB"/>
      </w:rPr>
    </w:lvl>
    <w:lvl w:ilvl="2" w:tplc="D1EA89D0">
      <w:numFmt w:val="bullet"/>
      <w:lvlText w:val="•"/>
      <w:lvlJc w:val="left"/>
      <w:pPr>
        <w:ind w:left="3025" w:hanging="624"/>
      </w:pPr>
      <w:rPr>
        <w:rFonts w:hint="default"/>
        <w:lang w:val="en-GB" w:eastAsia="en-GB" w:bidi="en-GB"/>
      </w:rPr>
    </w:lvl>
    <w:lvl w:ilvl="3" w:tplc="8DD23400">
      <w:numFmt w:val="bullet"/>
      <w:lvlText w:val="•"/>
      <w:lvlJc w:val="left"/>
      <w:pPr>
        <w:ind w:left="3957" w:hanging="624"/>
      </w:pPr>
      <w:rPr>
        <w:rFonts w:hint="default"/>
        <w:lang w:val="en-GB" w:eastAsia="en-GB" w:bidi="en-GB"/>
      </w:rPr>
    </w:lvl>
    <w:lvl w:ilvl="4" w:tplc="5B1A5D9A">
      <w:numFmt w:val="bullet"/>
      <w:lvlText w:val="•"/>
      <w:lvlJc w:val="left"/>
      <w:pPr>
        <w:ind w:left="4890" w:hanging="624"/>
      </w:pPr>
      <w:rPr>
        <w:rFonts w:hint="default"/>
        <w:lang w:val="en-GB" w:eastAsia="en-GB" w:bidi="en-GB"/>
      </w:rPr>
    </w:lvl>
    <w:lvl w:ilvl="5" w:tplc="5AA4C83A">
      <w:numFmt w:val="bullet"/>
      <w:lvlText w:val="•"/>
      <w:lvlJc w:val="left"/>
      <w:pPr>
        <w:ind w:left="5822" w:hanging="624"/>
      </w:pPr>
      <w:rPr>
        <w:rFonts w:hint="default"/>
        <w:lang w:val="en-GB" w:eastAsia="en-GB" w:bidi="en-GB"/>
      </w:rPr>
    </w:lvl>
    <w:lvl w:ilvl="6" w:tplc="F8403796">
      <w:numFmt w:val="bullet"/>
      <w:lvlText w:val="•"/>
      <w:lvlJc w:val="left"/>
      <w:pPr>
        <w:ind w:left="6755" w:hanging="624"/>
      </w:pPr>
      <w:rPr>
        <w:rFonts w:hint="default"/>
        <w:lang w:val="en-GB" w:eastAsia="en-GB" w:bidi="en-GB"/>
      </w:rPr>
    </w:lvl>
    <w:lvl w:ilvl="7" w:tplc="C86EA7BA">
      <w:numFmt w:val="bullet"/>
      <w:lvlText w:val="•"/>
      <w:lvlJc w:val="left"/>
      <w:pPr>
        <w:ind w:left="7687" w:hanging="624"/>
      </w:pPr>
      <w:rPr>
        <w:rFonts w:hint="default"/>
        <w:lang w:val="en-GB" w:eastAsia="en-GB" w:bidi="en-GB"/>
      </w:rPr>
    </w:lvl>
    <w:lvl w:ilvl="8" w:tplc="1E089D1E">
      <w:numFmt w:val="bullet"/>
      <w:lvlText w:val="•"/>
      <w:lvlJc w:val="left"/>
      <w:pPr>
        <w:ind w:left="8620" w:hanging="624"/>
      </w:pPr>
      <w:rPr>
        <w:rFonts w:hint="default"/>
        <w:lang w:val="en-GB" w:eastAsia="en-GB" w:bidi="en-GB"/>
      </w:rPr>
    </w:lvl>
  </w:abstractNum>
  <w:abstractNum w:abstractNumId="2" w15:restartNumberingAfterBreak="0">
    <w:nsid w:val="03E3563D"/>
    <w:multiLevelType w:val="multilevel"/>
    <w:tmpl w:val="2EA27BF4"/>
    <w:lvl w:ilvl="0">
      <w:start w:val="4"/>
      <w:numFmt w:val="decimal"/>
      <w:lvlText w:val="%1"/>
      <w:lvlJc w:val="left"/>
      <w:pPr>
        <w:ind w:left="527" w:hanging="397"/>
      </w:pPr>
      <w:rPr>
        <w:rFonts w:hint="default"/>
        <w:lang w:val="en-GB" w:eastAsia="en-GB" w:bidi="en-GB"/>
      </w:rPr>
    </w:lvl>
    <w:lvl w:ilvl="1">
      <w:start w:val="1"/>
      <w:numFmt w:val="decimal"/>
      <w:lvlText w:val="%1.%2"/>
      <w:lvlJc w:val="left"/>
      <w:pPr>
        <w:ind w:left="527" w:hanging="397"/>
      </w:pPr>
      <w:rPr>
        <w:rFonts w:ascii="Arial" w:eastAsia="Arial" w:hAnsi="Arial" w:cs="Arial" w:hint="default"/>
        <w:color w:val="4C4D4F"/>
        <w:w w:val="99"/>
        <w:sz w:val="20"/>
        <w:szCs w:val="20"/>
        <w:lang w:val="en-GB" w:eastAsia="en-GB" w:bidi="en-GB"/>
      </w:rPr>
    </w:lvl>
    <w:lvl w:ilvl="2">
      <w:start w:val="1"/>
      <w:numFmt w:val="lowerLetter"/>
      <w:lvlText w:val="%3)"/>
      <w:lvlJc w:val="left"/>
      <w:pPr>
        <w:ind w:left="1150" w:hanging="624"/>
      </w:pPr>
      <w:rPr>
        <w:rFonts w:ascii="Arial" w:eastAsia="Arial" w:hAnsi="Arial" w:cs="Arial" w:hint="default"/>
        <w:color w:val="4C4D4F"/>
        <w:w w:val="85"/>
        <w:sz w:val="20"/>
        <w:szCs w:val="20"/>
        <w:lang w:val="en-GB" w:eastAsia="en-GB" w:bidi="en-GB"/>
      </w:rPr>
    </w:lvl>
    <w:lvl w:ilvl="3">
      <w:numFmt w:val="bullet"/>
      <w:lvlText w:val="•"/>
      <w:lvlJc w:val="left"/>
      <w:pPr>
        <w:ind w:left="3232" w:hanging="624"/>
      </w:pPr>
      <w:rPr>
        <w:rFonts w:hint="default"/>
        <w:lang w:val="en-GB" w:eastAsia="en-GB" w:bidi="en-GB"/>
      </w:rPr>
    </w:lvl>
    <w:lvl w:ilvl="4">
      <w:numFmt w:val="bullet"/>
      <w:lvlText w:val="•"/>
      <w:lvlJc w:val="left"/>
      <w:pPr>
        <w:ind w:left="4268" w:hanging="624"/>
      </w:pPr>
      <w:rPr>
        <w:rFonts w:hint="default"/>
        <w:lang w:val="en-GB" w:eastAsia="en-GB" w:bidi="en-GB"/>
      </w:rPr>
    </w:lvl>
    <w:lvl w:ilvl="5">
      <w:numFmt w:val="bullet"/>
      <w:lvlText w:val="•"/>
      <w:lvlJc w:val="left"/>
      <w:pPr>
        <w:ind w:left="5304" w:hanging="624"/>
      </w:pPr>
      <w:rPr>
        <w:rFonts w:hint="default"/>
        <w:lang w:val="en-GB" w:eastAsia="en-GB" w:bidi="en-GB"/>
      </w:rPr>
    </w:lvl>
    <w:lvl w:ilvl="6">
      <w:numFmt w:val="bullet"/>
      <w:lvlText w:val="•"/>
      <w:lvlJc w:val="left"/>
      <w:pPr>
        <w:ind w:left="6340" w:hanging="624"/>
      </w:pPr>
      <w:rPr>
        <w:rFonts w:hint="default"/>
        <w:lang w:val="en-GB" w:eastAsia="en-GB" w:bidi="en-GB"/>
      </w:rPr>
    </w:lvl>
    <w:lvl w:ilvl="7">
      <w:numFmt w:val="bullet"/>
      <w:lvlText w:val="•"/>
      <w:lvlJc w:val="left"/>
      <w:pPr>
        <w:ind w:left="7377" w:hanging="624"/>
      </w:pPr>
      <w:rPr>
        <w:rFonts w:hint="default"/>
        <w:lang w:val="en-GB" w:eastAsia="en-GB" w:bidi="en-GB"/>
      </w:rPr>
    </w:lvl>
    <w:lvl w:ilvl="8">
      <w:numFmt w:val="bullet"/>
      <w:lvlText w:val="•"/>
      <w:lvlJc w:val="left"/>
      <w:pPr>
        <w:ind w:left="8413" w:hanging="624"/>
      </w:pPr>
      <w:rPr>
        <w:rFonts w:hint="default"/>
        <w:lang w:val="en-GB" w:eastAsia="en-GB" w:bidi="en-GB"/>
      </w:rPr>
    </w:lvl>
  </w:abstractNum>
  <w:abstractNum w:abstractNumId="3" w15:restartNumberingAfterBreak="0">
    <w:nsid w:val="09C15D3E"/>
    <w:multiLevelType w:val="hybridMultilevel"/>
    <w:tmpl w:val="98D4909C"/>
    <w:lvl w:ilvl="0" w:tplc="47285C5A">
      <w:numFmt w:val="bullet"/>
      <w:lvlText w:val="•"/>
      <w:lvlJc w:val="left"/>
      <w:pPr>
        <w:ind w:left="439" w:hanging="360"/>
      </w:pPr>
      <w:rPr>
        <w:rFonts w:ascii="Arial" w:eastAsia="Arial" w:hAnsi="Arial" w:cs="Arial" w:hint="default"/>
        <w:color w:val="231F20"/>
        <w:w w:val="142"/>
        <w:sz w:val="12"/>
        <w:szCs w:val="12"/>
        <w:lang w:val="en-GB" w:eastAsia="en-GB" w:bidi="en-GB"/>
      </w:rPr>
    </w:lvl>
    <w:lvl w:ilvl="1" w:tplc="825C73E0">
      <w:numFmt w:val="bullet"/>
      <w:lvlText w:val="•"/>
      <w:lvlJc w:val="left"/>
      <w:pPr>
        <w:ind w:left="597" w:hanging="360"/>
      </w:pPr>
      <w:rPr>
        <w:rFonts w:hint="default"/>
        <w:lang w:val="en-GB" w:eastAsia="en-GB" w:bidi="en-GB"/>
      </w:rPr>
    </w:lvl>
    <w:lvl w:ilvl="2" w:tplc="F5566DF4">
      <w:numFmt w:val="bullet"/>
      <w:lvlText w:val="•"/>
      <w:lvlJc w:val="left"/>
      <w:pPr>
        <w:ind w:left="755" w:hanging="360"/>
      </w:pPr>
      <w:rPr>
        <w:rFonts w:hint="default"/>
        <w:lang w:val="en-GB" w:eastAsia="en-GB" w:bidi="en-GB"/>
      </w:rPr>
    </w:lvl>
    <w:lvl w:ilvl="3" w:tplc="B82AA7C4">
      <w:numFmt w:val="bullet"/>
      <w:lvlText w:val="•"/>
      <w:lvlJc w:val="left"/>
      <w:pPr>
        <w:ind w:left="913" w:hanging="360"/>
      </w:pPr>
      <w:rPr>
        <w:rFonts w:hint="default"/>
        <w:lang w:val="en-GB" w:eastAsia="en-GB" w:bidi="en-GB"/>
      </w:rPr>
    </w:lvl>
    <w:lvl w:ilvl="4" w:tplc="B5FC077C">
      <w:numFmt w:val="bullet"/>
      <w:lvlText w:val="•"/>
      <w:lvlJc w:val="left"/>
      <w:pPr>
        <w:ind w:left="1070" w:hanging="360"/>
      </w:pPr>
      <w:rPr>
        <w:rFonts w:hint="default"/>
        <w:lang w:val="en-GB" w:eastAsia="en-GB" w:bidi="en-GB"/>
      </w:rPr>
    </w:lvl>
    <w:lvl w:ilvl="5" w:tplc="79F87CF0">
      <w:numFmt w:val="bullet"/>
      <w:lvlText w:val="•"/>
      <w:lvlJc w:val="left"/>
      <w:pPr>
        <w:ind w:left="1228" w:hanging="360"/>
      </w:pPr>
      <w:rPr>
        <w:rFonts w:hint="default"/>
        <w:lang w:val="en-GB" w:eastAsia="en-GB" w:bidi="en-GB"/>
      </w:rPr>
    </w:lvl>
    <w:lvl w:ilvl="6" w:tplc="88524D4A">
      <w:numFmt w:val="bullet"/>
      <w:lvlText w:val="•"/>
      <w:lvlJc w:val="left"/>
      <w:pPr>
        <w:ind w:left="1386" w:hanging="360"/>
      </w:pPr>
      <w:rPr>
        <w:rFonts w:hint="default"/>
        <w:lang w:val="en-GB" w:eastAsia="en-GB" w:bidi="en-GB"/>
      </w:rPr>
    </w:lvl>
    <w:lvl w:ilvl="7" w:tplc="8C0AC8DE">
      <w:numFmt w:val="bullet"/>
      <w:lvlText w:val="•"/>
      <w:lvlJc w:val="left"/>
      <w:pPr>
        <w:ind w:left="1543" w:hanging="360"/>
      </w:pPr>
      <w:rPr>
        <w:rFonts w:hint="default"/>
        <w:lang w:val="en-GB" w:eastAsia="en-GB" w:bidi="en-GB"/>
      </w:rPr>
    </w:lvl>
    <w:lvl w:ilvl="8" w:tplc="65B08AC8">
      <w:numFmt w:val="bullet"/>
      <w:lvlText w:val="•"/>
      <w:lvlJc w:val="left"/>
      <w:pPr>
        <w:ind w:left="1701" w:hanging="360"/>
      </w:pPr>
      <w:rPr>
        <w:rFonts w:hint="default"/>
        <w:lang w:val="en-GB" w:eastAsia="en-GB" w:bidi="en-GB"/>
      </w:rPr>
    </w:lvl>
  </w:abstractNum>
  <w:abstractNum w:abstractNumId="4" w15:restartNumberingAfterBreak="0">
    <w:nsid w:val="0A725B42"/>
    <w:multiLevelType w:val="hybridMultilevel"/>
    <w:tmpl w:val="A978CD9E"/>
    <w:lvl w:ilvl="0" w:tplc="873459B6">
      <w:start w:val="1"/>
      <w:numFmt w:val="bullet"/>
      <w:lvlText w:val=""/>
      <w:lvlJc w:val="left"/>
      <w:pPr>
        <w:ind w:left="770" w:hanging="360"/>
      </w:pPr>
      <w:rPr>
        <w:rFonts w:ascii="Symbol" w:hAnsi="Symbol" w:hint="default"/>
        <w:color w:val="FF0000"/>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0B684BEF"/>
    <w:multiLevelType w:val="hybridMultilevel"/>
    <w:tmpl w:val="B2D88816"/>
    <w:lvl w:ilvl="0" w:tplc="2D22CCF2">
      <w:numFmt w:val="bullet"/>
      <w:lvlText w:val="•"/>
      <w:lvlJc w:val="left"/>
      <w:pPr>
        <w:ind w:left="439" w:hanging="360"/>
      </w:pPr>
      <w:rPr>
        <w:rFonts w:ascii="Arial" w:eastAsia="Arial" w:hAnsi="Arial" w:cs="Arial" w:hint="default"/>
        <w:color w:val="231F20"/>
        <w:w w:val="142"/>
        <w:sz w:val="12"/>
        <w:szCs w:val="12"/>
        <w:lang w:val="en-GB" w:eastAsia="en-GB" w:bidi="en-GB"/>
      </w:rPr>
    </w:lvl>
    <w:lvl w:ilvl="1" w:tplc="12F47728">
      <w:numFmt w:val="bullet"/>
      <w:lvlText w:val="•"/>
      <w:lvlJc w:val="left"/>
      <w:pPr>
        <w:ind w:left="610" w:hanging="360"/>
      </w:pPr>
      <w:rPr>
        <w:rFonts w:hint="default"/>
        <w:lang w:val="en-GB" w:eastAsia="en-GB" w:bidi="en-GB"/>
      </w:rPr>
    </w:lvl>
    <w:lvl w:ilvl="2" w:tplc="BCD85FAE">
      <w:numFmt w:val="bullet"/>
      <w:lvlText w:val="•"/>
      <w:lvlJc w:val="left"/>
      <w:pPr>
        <w:ind w:left="781" w:hanging="360"/>
      </w:pPr>
      <w:rPr>
        <w:rFonts w:hint="default"/>
        <w:lang w:val="en-GB" w:eastAsia="en-GB" w:bidi="en-GB"/>
      </w:rPr>
    </w:lvl>
    <w:lvl w:ilvl="3" w:tplc="0ECE4B68">
      <w:numFmt w:val="bullet"/>
      <w:lvlText w:val="•"/>
      <w:lvlJc w:val="left"/>
      <w:pPr>
        <w:ind w:left="951" w:hanging="360"/>
      </w:pPr>
      <w:rPr>
        <w:rFonts w:hint="default"/>
        <w:lang w:val="en-GB" w:eastAsia="en-GB" w:bidi="en-GB"/>
      </w:rPr>
    </w:lvl>
    <w:lvl w:ilvl="4" w:tplc="491E84E4">
      <w:numFmt w:val="bullet"/>
      <w:lvlText w:val="•"/>
      <w:lvlJc w:val="left"/>
      <w:pPr>
        <w:ind w:left="1122" w:hanging="360"/>
      </w:pPr>
      <w:rPr>
        <w:rFonts w:hint="default"/>
        <w:lang w:val="en-GB" w:eastAsia="en-GB" w:bidi="en-GB"/>
      </w:rPr>
    </w:lvl>
    <w:lvl w:ilvl="5" w:tplc="B6B23C06">
      <w:numFmt w:val="bullet"/>
      <w:lvlText w:val="•"/>
      <w:lvlJc w:val="left"/>
      <w:pPr>
        <w:ind w:left="1293" w:hanging="360"/>
      </w:pPr>
      <w:rPr>
        <w:rFonts w:hint="default"/>
        <w:lang w:val="en-GB" w:eastAsia="en-GB" w:bidi="en-GB"/>
      </w:rPr>
    </w:lvl>
    <w:lvl w:ilvl="6" w:tplc="126E61AA">
      <w:numFmt w:val="bullet"/>
      <w:lvlText w:val="•"/>
      <w:lvlJc w:val="left"/>
      <w:pPr>
        <w:ind w:left="1463" w:hanging="360"/>
      </w:pPr>
      <w:rPr>
        <w:rFonts w:hint="default"/>
        <w:lang w:val="en-GB" w:eastAsia="en-GB" w:bidi="en-GB"/>
      </w:rPr>
    </w:lvl>
    <w:lvl w:ilvl="7" w:tplc="44DE61F6">
      <w:numFmt w:val="bullet"/>
      <w:lvlText w:val="•"/>
      <w:lvlJc w:val="left"/>
      <w:pPr>
        <w:ind w:left="1634" w:hanging="360"/>
      </w:pPr>
      <w:rPr>
        <w:rFonts w:hint="default"/>
        <w:lang w:val="en-GB" w:eastAsia="en-GB" w:bidi="en-GB"/>
      </w:rPr>
    </w:lvl>
    <w:lvl w:ilvl="8" w:tplc="9D123D9C">
      <w:numFmt w:val="bullet"/>
      <w:lvlText w:val="•"/>
      <w:lvlJc w:val="left"/>
      <w:pPr>
        <w:ind w:left="1804" w:hanging="360"/>
      </w:pPr>
      <w:rPr>
        <w:rFonts w:hint="default"/>
        <w:lang w:val="en-GB" w:eastAsia="en-GB" w:bidi="en-GB"/>
      </w:rPr>
    </w:lvl>
  </w:abstractNum>
  <w:abstractNum w:abstractNumId="6" w15:restartNumberingAfterBreak="0">
    <w:nsid w:val="0BCC4B2F"/>
    <w:multiLevelType w:val="hybridMultilevel"/>
    <w:tmpl w:val="FE50CC8A"/>
    <w:lvl w:ilvl="0" w:tplc="3FDE8C84">
      <w:start w:val="1"/>
      <w:numFmt w:val="lowerRoman"/>
      <w:lvlText w:val="(%1)"/>
      <w:lvlJc w:val="left"/>
      <w:pPr>
        <w:ind w:left="79" w:hanging="114"/>
      </w:pPr>
      <w:rPr>
        <w:rFonts w:ascii="Arial" w:eastAsia="Arial" w:hAnsi="Arial" w:cs="Arial" w:hint="default"/>
        <w:color w:val="231F20"/>
        <w:w w:val="75"/>
        <w:sz w:val="12"/>
        <w:szCs w:val="12"/>
        <w:lang w:val="en-GB" w:eastAsia="en-GB" w:bidi="en-GB"/>
      </w:rPr>
    </w:lvl>
    <w:lvl w:ilvl="1" w:tplc="2CD40F80">
      <w:numFmt w:val="bullet"/>
      <w:lvlText w:val="•"/>
      <w:lvlJc w:val="left"/>
      <w:pPr>
        <w:ind w:left="273" w:hanging="114"/>
      </w:pPr>
      <w:rPr>
        <w:rFonts w:hint="default"/>
        <w:lang w:val="en-GB" w:eastAsia="en-GB" w:bidi="en-GB"/>
      </w:rPr>
    </w:lvl>
    <w:lvl w:ilvl="2" w:tplc="0900B81A">
      <w:numFmt w:val="bullet"/>
      <w:lvlText w:val="•"/>
      <w:lvlJc w:val="left"/>
      <w:pPr>
        <w:ind w:left="467" w:hanging="114"/>
      </w:pPr>
      <w:rPr>
        <w:rFonts w:hint="default"/>
        <w:lang w:val="en-GB" w:eastAsia="en-GB" w:bidi="en-GB"/>
      </w:rPr>
    </w:lvl>
    <w:lvl w:ilvl="3" w:tplc="41F608E0">
      <w:numFmt w:val="bullet"/>
      <w:lvlText w:val="•"/>
      <w:lvlJc w:val="left"/>
      <w:pPr>
        <w:ind w:left="661" w:hanging="114"/>
      </w:pPr>
      <w:rPr>
        <w:rFonts w:hint="default"/>
        <w:lang w:val="en-GB" w:eastAsia="en-GB" w:bidi="en-GB"/>
      </w:rPr>
    </w:lvl>
    <w:lvl w:ilvl="4" w:tplc="ED8A6EAC">
      <w:numFmt w:val="bullet"/>
      <w:lvlText w:val="•"/>
      <w:lvlJc w:val="left"/>
      <w:pPr>
        <w:ind w:left="854" w:hanging="114"/>
      </w:pPr>
      <w:rPr>
        <w:rFonts w:hint="default"/>
        <w:lang w:val="en-GB" w:eastAsia="en-GB" w:bidi="en-GB"/>
      </w:rPr>
    </w:lvl>
    <w:lvl w:ilvl="5" w:tplc="1944AEDE">
      <w:numFmt w:val="bullet"/>
      <w:lvlText w:val="•"/>
      <w:lvlJc w:val="left"/>
      <w:pPr>
        <w:ind w:left="1048" w:hanging="114"/>
      </w:pPr>
      <w:rPr>
        <w:rFonts w:hint="default"/>
        <w:lang w:val="en-GB" w:eastAsia="en-GB" w:bidi="en-GB"/>
      </w:rPr>
    </w:lvl>
    <w:lvl w:ilvl="6" w:tplc="28861ABE">
      <w:numFmt w:val="bullet"/>
      <w:lvlText w:val="•"/>
      <w:lvlJc w:val="left"/>
      <w:pPr>
        <w:ind w:left="1242" w:hanging="114"/>
      </w:pPr>
      <w:rPr>
        <w:rFonts w:hint="default"/>
        <w:lang w:val="en-GB" w:eastAsia="en-GB" w:bidi="en-GB"/>
      </w:rPr>
    </w:lvl>
    <w:lvl w:ilvl="7" w:tplc="6E982186">
      <w:numFmt w:val="bullet"/>
      <w:lvlText w:val="•"/>
      <w:lvlJc w:val="left"/>
      <w:pPr>
        <w:ind w:left="1435" w:hanging="114"/>
      </w:pPr>
      <w:rPr>
        <w:rFonts w:hint="default"/>
        <w:lang w:val="en-GB" w:eastAsia="en-GB" w:bidi="en-GB"/>
      </w:rPr>
    </w:lvl>
    <w:lvl w:ilvl="8" w:tplc="761C78DA">
      <w:numFmt w:val="bullet"/>
      <w:lvlText w:val="•"/>
      <w:lvlJc w:val="left"/>
      <w:pPr>
        <w:ind w:left="1629" w:hanging="114"/>
      </w:pPr>
      <w:rPr>
        <w:rFonts w:hint="default"/>
        <w:lang w:val="en-GB" w:eastAsia="en-GB" w:bidi="en-GB"/>
      </w:rPr>
    </w:lvl>
  </w:abstractNum>
  <w:abstractNum w:abstractNumId="7" w15:restartNumberingAfterBreak="0">
    <w:nsid w:val="10AF4D4A"/>
    <w:multiLevelType w:val="hybridMultilevel"/>
    <w:tmpl w:val="93B02BE8"/>
    <w:lvl w:ilvl="0" w:tplc="B6BAA36C">
      <w:numFmt w:val="bullet"/>
      <w:lvlText w:val="•"/>
      <w:lvlJc w:val="left"/>
      <w:pPr>
        <w:ind w:left="439" w:hanging="360"/>
      </w:pPr>
      <w:rPr>
        <w:rFonts w:ascii="Arial" w:eastAsia="Arial" w:hAnsi="Arial" w:cs="Arial" w:hint="default"/>
        <w:color w:val="231F20"/>
        <w:w w:val="142"/>
        <w:sz w:val="12"/>
        <w:szCs w:val="12"/>
        <w:lang w:val="en-GB" w:eastAsia="en-GB" w:bidi="en-GB"/>
      </w:rPr>
    </w:lvl>
    <w:lvl w:ilvl="1" w:tplc="19CE5C0E">
      <w:numFmt w:val="bullet"/>
      <w:lvlText w:val="•"/>
      <w:lvlJc w:val="left"/>
      <w:pPr>
        <w:ind w:left="597" w:hanging="360"/>
      </w:pPr>
      <w:rPr>
        <w:rFonts w:hint="default"/>
        <w:lang w:val="en-GB" w:eastAsia="en-GB" w:bidi="en-GB"/>
      </w:rPr>
    </w:lvl>
    <w:lvl w:ilvl="2" w:tplc="118A43E4">
      <w:numFmt w:val="bullet"/>
      <w:lvlText w:val="•"/>
      <w:lvlJc w:val="left"/>
      <w:pPr>
        <w:ind w:left="755" w:hanging="360"/>
      </w:pPr>
      <w:rPr>
        <w:rFonts w:hint="default"/>
        <w:lang w:val="en-GB" w:eastAsia="en-GB" w:bidi="en-GB"/>
      </w:rPr>
    </w:lvl>
    <w:lvl w:ilvl="3" w:tplc="FEA8291A">
      <w:numFmt w:val="bullet"/>
      <w:lvlText w:val="•"/>
      <w:lvlJc w:val="left"/>
      <w:pPr>
        <w:ind w:left="913" w:hanging="360"/>
      </w:pPr>
      <w:rPr>
        <w:rFonts w:hint="default"/>
        <w:lang w:val="en-GB" w:eastAsia="en-GB" w:bidi="en-GB"/>
      </w:rPr>
    </w:lvl>
    <w:lvl w:ilvl="4" w:tplc="4764478C">
      <w:numFmt w:val="bullet"/>
      <w:lvlText w:val="•"/>
      <w:lvlJc w:val="left"/>
      <w:pPr>
        <w:ind w:left="1070" w:hanging="360"/>
      </w:pPr>
      <w:rPr>
        <w:rFonts w:hint="default"/>
        <w:lang w:val="en-GB" w:eastAsia="en-GB" w:bidi="en-GB"/>
      </w:rPr>
    </w:lvl>
    <w:lvl w:ilvl="5" w:tplc="3EB4D974">
      <w:numFmt w:val="bullet"/>
      <w:lvlText w:val="•"/>
      <w:lvlJc w:val="left"/>
      <w:pPr>
        <w:ind w:left="1228" w:hanging="360"/>
      </w:pPr>
      <w:rPr>
        <w:rFonts w:hint="default"/>
        <w:lang w:val="en-GB" w:eastAsia="en-GB" w:bidi="en-GB"/>
      </w:rPr>
    </w:lvl>
    <w:lvl w:ilvl="6" w:tplc="E9F63906">
      <w:numFmt w:val="bullet"/>
      <w:lvlText w:val="•"/>
      <w:lvlJc w:val="left"/>
      <w:pPr>
        <w:ind w:left="1386" w:hanging="360"/>
      </w:pPr>
      <w:rPr>
        <w:rFonts w:hint="default"/>
        <w:lang w:val="en-GB" w:eastAsia="en-GB" w:bidi="en-GB"/>
      </w:rPr>
    </w:lvl>
    <w:lvl w:ilvl="7" w:tplc="059A3C48">
      <w:numFmt w:val="bullet"/>
      <w:lvlText w:val="•"/>
      <w:lvlJc w:val="left"/>
      <w:pPr>
        <w:ind w:left="1543" w:hanging="360"/>
      </w:pPr>
      <w:rPr>
        <w:rFonts w:hint="default"/>
        <w:lang w:val="en-GB" w:eastAsia="en-GB" w:bidi="en-GB"/>
      </w:rPr>
    </w:lvl>
    <w:lvl w:ilvl="8" w:tplc="FC2A826E">
      <w:numFmt w:val="bullet"/>
      <w:lvlText w:val="•"/>
      <w:lvlJc w:val="left"/>
      <w:pPr>
        <w:ind w:left="1701" w:hanging="360"/>
      </w:pPr>
      <w:rPr>
        <w:rFonts w:hint="default"/>
        <w:lang w:val="en-GB" w:eastAsia="en-GB" w:bidi="en-GB"/>
      </w:rPr>
    </w:lvl>
  </w:abstractNum>
  <w:abstractNum w:abstractNumId="8" w15:restartNumberingAfterBreak="0">
    <w:nsid w:val="13683E41"/>
    <w:multiLevelType w:val="hybridMultilevel"/>
    <w:tmpl w:val="EF24DF82"/>
    <w:lvl w:ilvl="0" w:tplc="0A0AA626">
      <w:numFmt w:val="bullet"/>
      <w:lvlText w:val="•"/>
      <w:lvlJc w:val="left"/>
      <w:pPr>
        <w:ind w:left="439" w:hanging="360"/>
      </w:pPr>
      <w:rPr>
        <w:rFonts w:ascii="Arial" w:eastAsia="Arial" w:hAnsi="Arial" w:cs="Arial" w:hint="default"/>
        <w:color w:val="231F20"/>
        <w:w w:val="142"/>
        <w:sz w:val="12"/>
        <w:szCs w:val="12"/>
        <w:lang w:val="en-GB" w:eastAsia="en-GB" w:bidi="en-GB"/>
      </w:rPr>
    </w:lvl>
    <w:lvl w:ilvl="1" w:tplc="A57C1EF2">
      <w:numFmt w:val="bullet"/>
      <w:lvlText w:val="•"/>
      <w:lvlJc w:val="left"/>
      <w:pPr>
        <w:ind w:left="597" w:hanging="360"/>
      </w:pPr>
      <w:rPr>
        <w:rFonts w:hint="default"/>
        <w:lang w:val="en-GB" w:eastAsia="en-GB" w:bidi="en-GB"/>
      </w:rPr>
    </w:lvl>
    <w:lvl w:ilvl="2" w:tplc="7AE2A53C">
      <w:numFmt w:val="bullet"/>
      <w:lvlText w:val="•"/>
      <w:lvlJc w:val="left"/>
      <w:pPr>
        <w:ind w:left="755" w:hanging="360"/>
      </w:pPr>
      <w:rPr>
        <w:rFonts w:hint="default"/>
        <w:lang w:val="en-GB" w:eastAsia="en-GB" w:bidi="en-GB"/>
      </w:rPr>
    </w:lvl>
    <w:lvl w:ilvl="3" w:tplc="67CA4884">
      <w:numFmt w:val="bullet"/>
      <w:lvlText w:val="•"/>
      <w:lvlJc w:val="left"/>
      <w:pPr>
        <w:ind w:left="913" w:hanging="360"/>
      </w:pPr>
      <w:rPr>
        <w:rFonts w:hint="default"/>
        <w:lang w:val="en-GB" w:eastAsia="en-GB" w:bidi="en-GB"/>
      </w:rPr>
    </w:lvl>
    <w:lvl w:ilvl="4" w:tplc="51105DC4">
      <w:numFmt w:val="bullet"/>
      <w:lvlText w:val="•"/>
      <w:lvlJc w:val="left"/>
      <w:pPr>
        <w:ind w:left="1070" w:hanging="360"/>
      </w:pPr>
      <w:rPr>
        <w:rFonts w:hint="default"/>
        <w:lang w:val="en-GB" w:eastAsia="en-GB" w:bidi="en-GB"/>
      </w:rPr>
    </w:lvl>
    <w:lvl w:ilvl="5" w:tplc="A9162BCA">
      <w:numFmt w:val="bullet"/>
      <w:lvlText w:val="•"/>
      <w:lvlJc w:val="left"/>
      <w:pPr>
        <w:ind w:left="1228" w:hanging="360"/>
      </w:pPr>
      <w:rPr>
        <w:rFonts w:hint="default"/>
        <w:lang w:val="en-GB" w:eastAsia="en-GB" w:bidi="en-GB"/>
      </w:rPr>
    </w:lvl>
    <w:lvl w:ilvl="6" w:tplc="3E2EE48C">
      <w:numFmt w:val="bullet"/>
      <w:lvlText w:val="•"/>
      <w:lvlJc w:val="left"/>
      <w:pPr>
        <w:ind w:left="1386" w:hanging="360"/>
      </w:pPr>
      <w:rPr>
        <w:rFonts w:hint="default"/>
        <w:lang w:val="en-GB" w:eastAsia="en-GB" w:bidi="en-GB"/>
      </w:rPr>
    </w:lvl>
    <w:lvl w:ilvl="7" w:tplc="6FB4E8B0">
      <w:numFmt w:val="bullet"/>
      <w:lvlText w:val="•"/>
      <w:lvlJc w:val="left"/>
      <w:pPr>
        <w:ind w:left="1543" w:hanging="360"/>
      </w:pPr>
      <w:rPr>
        <w:rFonts w:hint="default"/>
        <w:lang w:val="en-GB" w:eastAsia="en-GB" w:bidi="en-GB"/>
      </w:rPr>
    </w:lvl>
    <w:lvl w:ilvl="8" w:tplc="3772883E">
      <w:numFmt w:val="bullet"/>
      <w:lvlText w:val="•"/>
      <w:lvlJc w:val="left"/>
      <w:pPr>
        <w:ind w:left="1701" w:hanging="360"/>
      </w:pPr>
      <w:rPr>
        <w:rFonts w:hint="default"/>
        <w:lang w:val="en-GB" w:eastAsia="en-GB" w:bidi="en-GB"/>
      </w:rPr>
    </w:lvl>
  </w:abstractNum>
  <w:abstractNum w:abstractNumId="9" w15:restartNumberingAfterBreak="0">
    <w:nsid w:val="16C96503"/>
    <w:multiLevelType w:val="multilevel"/>
    <w:tmpl w:val="D2080FF2"/>
    <w:lvl w:ilvl="0">
      <w:start w:val="2"/>
      <w:numFmt w:val="decimal"/>
      <w:lvlText w:val="%1"/>
      <w:lvlJc w:val="left"/>
      <w:pPr>
        <w:ind w:left="527" w:hanging="397"/>
      </w:pPr>
      <w:rPr>
        <w:rFonts w:hint="default"/>
        <w:lang w:val="en-GB" w:eastAsia="en-GB" w:bidi="en-GB"/>
      </w:rPr>
    </w:lvl>
    <w:lvl w:ilvl="1">
      <w:start w:val="1"/>
      <w:numFmt w:val="decimal"/>
      <w:lvlText w:val="%1.%2"/>
      <w:lvlJc w:val="left"/>
      <w:pPr>
        <w:ind w:left="527" w:hanging="397"/>
      </w:pPr>
      <w:rPr>
        <w:rFonts w:ascii="Arial" w:eastAsia="Arial" w:hAnsi="Arial" w:cs="Arial" w:hint="default"/>
        <w:color w:val="4C4D4F"/>
        <w:w w:val="99"/>
        <w:sz w:val="20"/>
        <w:szCs w:val="20"/>
        <w:lang w:val="en-GB" w:eastAsia="en-GB" w:bidi="en-GB"/>
      </w:rPr>
    </w:lvl>
    <w:lvl w:ilvl="2">
      <w:start w:val="1"/>
      <w:numFmt w:val="upperLetter"/>
      <w:lvlText w:val="(%3)"/>
      <w:lvlJc w:val="left"/>
      <w:pPr>
        <w:ind w:left="1150" w:hanging="624"/>
      </w:pPr>
      <w:rPr>
        <w:rFonts w:ascii="Arial" w:eastAsia="Arial" w:hAnsi="Arial" w:cs="Arial" w:hint="default"/>
        <w:i/>
        <w:color w:val="4C4D4F"/>
        <w:w w:val="83"/>
        <w:sz w:val="20"/>
        <w:szCs w:val="20"/>
        <w:lang w:val="en-GB" w:eastAsia="en-GB" w:bidi="en-GB"/>
      </w:rPr>
    </w:lvl>
    <w:lvl w:ilvl="3">
      <w:start w:val="1"/>
      <w:numFmt w:val="lowerRoman"/>
      <w:lvlText w:val="(%4)"/>
      <w:lvlJc w:val="left"/>
      <w:pPr>
        <w:ind w:left="1434" w:hanging="284"/>
      </w:pPr>
      <w:rPr>
        <w:rFonts w:ascii="Arial" w:eastAsia="Arial" w:hAnsi="Arial" w:cs="Arial" w:hint="default"/>
        <w:i/>
        <w:color w:val="4C4D4F"/>
        <w:w w:val="75"/>
        <w:sz w:val="20"/>
        <w:szCs w:val="20"/>
        <w:lang w:val="en-GB" w:eastAsia="en-GB" w:bidi="en-GB"/>
      </w:rPr>
    </w:lvl>
    <w:lvl w:ilvl="4">
      <w:numFmt w:val="bullet"/>
      <w:lvlText w:val="•"/>
      <w:lvlJc w:val="left"/>
      <w:pPr>
        <w:ind w:left="3701" w:hanging="284"/>
      </w:pPr>
      <w:rPr>
        <w:rFonts w:hint="default"/>
        <w:lang w:val="en-GB" w:eastAsia="en-GB" w:bidi="en-GB"/>
      </w:rPr>
    </w:lvl>
    <w:lvl w:ilvl="5">
      <w:numFmt w:val="bullet"/>
      <w:lvlText w:val="•"/>
      <w:lvlJc w:val="left"/>
      <w:pPr>
        <w:ind w:left="4832" w:hanging="284"/>
      </w:pPr>
      <w:rPr>
        <w:rFonts w:hint="default"/>
        <w:lang w:val="en-GB" w:eastAsia="en-GB" w:bidi="en-GB"/>
      </w:rPr>
    </w:lvl>
    <w:lvl w:ilvl="6">
      <w:numFmt w:val="bullet"/>
      <w:lvlText w:val="•"/>
      <w:lvlJc w:val="left"/>
      <w:pPr>
        <w:ind w:left="5962" w:hanging="284"/>
      </w:pPr>
      <w:rPr>
        <w:rFonts w:hint="default"/>
        <w:lang w:val="en-GB" w:eastAsia="en-GB" w:bidi="en-GB"/>
      </w:rPr>
    </w:lvl>
    <w:lvl w:ilvl="7">
      <w:numFmt w:val="bullet"/>
      <w:lvlText w:val="•"/>
      <w:lvlJc w:val="left"/>
      <w:pPr>
        <w:ind w:left="7093" w:hanging="284"/>
      </w:pPr>
      <w:rPr>
        <w:rFonts w:hint="default"/>
        <w:lang w:val="en-GB" w:eastAsia="en-GB" w:bidi="en-GB"/>
      </w:rPr>
    </w:lvl>
    <w:lvl w:ilvl="8">
      <w:numFmt w:val="bullet"/>
      <w:lvlText w:val="•"/>
      <w:lvlJc w:val="left"/>
      <w:pPr>
        <w:ind w:left="8224" w:hanging="284"/>
      </w:pPr>
      <w:rPr>
        <w:rFonts w:hint="default"/>
        <w:lang w:val="en-GB" w:eastAsia="en-GB" w:bidi="en-GB"/>
      </w:rPr>
    </w:lvl>
  </w:abstractNum>
  <w:abstractNum w:abstractNumId="10" w15:restartNumberingAfterBreak="0">
    <w:nsid w:val="1A945015"/>
    <w:multiLevelType w:val="hybridMultilevel"/>
    <w:tmpl w:val="F3FA587A"/>
    <w:lvl w:ilvl="0" w:tplc="BF52479A">
      <w:numFmt w:val="bullet"/>
      <w:lvlText w:val="•"/>
      <w:lvlJc w:val="left"/>
      <w:pPr>
        <w:ind w:left="439" w:hanging="360"/>
      </w:pPr>
      <w:rPr>
        <w:rFonts w:ascii="Arial" w:eastAsia="Arial" w:hAnsi="Arial" w:cs="Arial" w:hint="default"/>
        <w:color w:val="231F20"/>
        <w:w w:val="142"/>
        <w:sz w:val="12"/>
        <w:szCs w:val="12"/>
        <w:lang w:val="en-GB" w:eastAsia="en-GB" w:bidi="en-GB"/>
      </w:rPr>
    </w:lvl>
    <w:lvl w:ilvl="1" w:tplc="41EC779E">
      <w:numFmt w:val="bullet"/>
      <w:lvlText w:val="•"/>
      <w:lvlJc w:val="left"/>
      <w:pPr>
        <w:ind w:left="597" w:hanging="360"/>
      </w:pPr>
      <w:rPr>
        <w:rFonts w:hint="default"/>
        <w:lang w:val="en-GB" w:eastAsia="en-GB" w:bidi="en-GB"/>
      </w:rPr>
    </w:lvl>
    <w:lvl w:ilvl="2" w:tplc="76FC22D0">
      <w:numFmt w:val="bullet"/>
      <w:lvlText w:val="•"/>
      <w:lvlJc w:val="left"/>
      <w:pPr>
        <w:ind w:left="755" w:hanging="360"/>
      </w:pPr>
      <w:rPr>
        <w:rFonts w:hint="default"/>
        <w:lang w:val="en-GB" w:eastAsia="en-GB" w:bidi="en-GB"/>
      </w:rPr>
    </w:lvl>
    <w:lvl w:ilvl="3" w:tplc="D29ADAB0">
      <w:numFmt w:val="bullet"/>
      <w:lvlText w:val="•"/>
      <w:lvlJc w:val="left"/>
      <w:pPr>
        <w:ind w:left="913" w:hanging="360"/>
      </w:pPr>
      <w:rPr>
        <w:rFonts w:hint="default"/>
        <w:lang w:val="en-GB" w:eastAsia="en-GB" w:bidi="en-GB"/>
      </w:rPr>
    </w:lvl>
    <w:lvl w:ilvl="4" w:tplc="280CA77E">
      <w:numFmt w:val="bullet"/>
      <w:lvlText w:val="•"/>
      <w:lvlJc w:val="left"/>
      <w:pPr>
        <w:ind w:left="1070" w:hanging="360"/>
      </w:pPr>
      <w:rPr>
        <w:rFonts w:hint="default"/>
        <w:lang w:val="en-GB" w:eastAsia="en-GB" w:bidi="en-GB"/>
      </w:rPr>
    </w:lvl>
    <w:lvl w:ilvl="5" w:tplc="F8D82754">
      <w:numFmt w:val="bullet"/>
      <w:lvlText w:val="•"/>
      <w:lvlJc w:val="left"/>
      <w:pPr>
        <w:ind w:left="1228" w:hanging="360"/>
      </w:pPr>
      <w:rPr>
        <w:rFonts w:hint="default"/>
        <w:lang w:val="en-GB" w:eastAsia="en-GB" w:bidi="en-GB"/>
      </w:rPr>
    </w:lvl>
    <w:lvl w:ilvl="6" w:tplc="0EB0C17E">
      <w:numFmt w:val="bullet"/>
      <w:lvlText w:val="•"/>
      <w:lvlJc w:val="left"/>
      <w:pPr>
        <w:ind w:left="1386" w:hanging="360"/>
      </w:pPr>
      <w:rPr>
        <w:rFonts w:hint="default"/>
        <w:lang w:val="en-GB" w:eastAsia="en-GB" w:bidi="en-GB"/>
      </w:rPr>
    </w:lvl>
    <w:lvl w:ilvl="7" w:tplc="A92C95EE">
      <w:numFmt w:val="bullet"/>
      <w:lvlText w:val="•"/>
      <w:lvlJc w:val="left"/>
      <w:pPr>
        <w:ind w:left="1543" w:hanging="360"/>
      </w:pPr>
      <w:rPr>
        <w:rFonts w:hint="default"/>
        <w:lang w:val="en-GB" w:eastAsia="en-GB" w:bidi="en-GB"/>
      </w:rPr>
    </w:lvl>
    <w:lvl w:ilvl="8" w:tplc="5F62A8B8">
      <w:numFmt w:val="bullet"/>
      <w:lvlText w:val="•"/>
      <w:lvlJc w:val="left"/>
      <w:pPr>
        <w:ind w:left="1701" w:hanging="360"/>
      </w:pPr>
      <w:rPr>
        <w:rFonts w:hint="default"/>
        <w:lang w:val="en-GB" w:eastAsia="en-GB" w:bidi="en-GB"/>
      </w:rPr>
    </w:lvl>
  </w:abstractNum>
  <w:abstractNum w:abstractNumId="11" w15:restartNumberingAfterBreak="0">
    <w:nsid w:val="1FE67003"/>
    <w:multiLevelType w:val="multilevel"/>
    <w:tmpl w:val="2D6AB2BA"/>
    <w:lvl w:ilvl="0">
      <w:start w:val="6"/>
      <w:numFmt w:val="decimal"/>
      <w:lvlText w:val="%1"/>
      <w:lvlJc w:val="left"/>
      <w:pPr>
        <w:ind w:left="527" w:hanging="397"/>
      </w:pPr>
      <w:rPr>
        <w:rFonts w:hint="default"/>
        <w:lang w:val="en-GB" w:eastAsia="en-GB" w:bidi="en-GB"/>
      </w:rPr>
    </w:lvl>
    <w:lvl w:ilvl="1">
      <w:start w:val="1"/>
      <w:numFmt w:val="decimal"/>
      <w:lvlText w:val="%1.%2"/>
      <w:lvlJc w:val="left"/>
      <w:pPr>
        <w:ind w:left="527" w:hanging="397"/>
      </w:pPr>
      <w:rPr>
        <w:rFonts w:ascii="Arial" w:eastAsia="Arial" w:hAnsi="Arial" w:cs="Arial" w:hint="default"/>
        <w:color w:val="4C4D4F"/>
        <w:w w:val="99"/>
        <w:sz w:val="20"/>
        <w:szCs w:val="20"/>
        <w:lang w:val="en-GB" w:eastAsia="en-GB" w:bidi="en-GB"/>
      </w:rPr>
    </w:lvl>
    <w:lvl w:ilvl="2">
      <w:numFmt w:val="bullet"/>
      <w:lvlText w:val="•"/>
      <w:lvlJc w:val="left"/>
      <w:pPr>
        <w:ind w:left="2513" w:hanging="397"/>
      </w:pPr>
      <w:rPr>
        <w:rFonts w:hint="default"/>
        <w:lang w:val="en-GB" w:eastAsia="en-GB" w:bidi="en-GB"/>
      </w:rPr>
    </w:lvl>
    <w:lvl w:ilvl="3">
      <w:numFmt w:val="bullet"/>
      <w:lvlText w:val="•"/>
      <w:lvlJc w:val="left"/>
      <w:pPr>
        <w:ind w:left="3509" w:hanging="397"/>
      </w:pPr>
      <w:rPr>
        <w:rFonts w:hint="default"/>
        <w:lang w:val="en-GB" w:eastAsia="en-GB" w:bidi="en-GB"/>
      </w:rPr>
    </w:lvl>
    <w:lvl w:ilvl="4">
      <w:numFmt w:val="bullet"/>
      <w:lvlText w:val="•"/>
      <w:lvlJc w:val="left"/>
      <w:pPr>
        <w:ind w:left="4506" w:hanging="397"/>
      </w:pPr>
      <w:rPr>
        <w:rFonts w:hint="default"/>
        <w:lang w:val="en-GB" w:eastAsia="en-GB" w:bidi="en-GB"/>
      </w:rPr>
    </w:lvl>
    <w:lvl w:ilvl="5">
      <w:numFmt w:val="bullet"/>
      <w:lvlText w:val="•"/>
      <w:lvlJc w:val="left"/>
      <w:pPr>
        <w:ind w:left="5502" w:hanging="397"/>
      </w:pPr>
      <w:rPr>
        <w:rFonts w:hint="default"/>
        <w:lang w:val="en-GB" w:eastAsia="en-GB" w:bidi="en-GB"/>
      </w:rPr>
    </w:lvl>
    <w:lvl w:ilvl="6">
      <w:numFmt w:val="bullet"/>
      <w:lvlText w:val="•"/>
      <w:lvlJc w:val="left"/>
      <w:pPr>
        <w:ind w:left="6499" w:hanging="397"/>
      </w:pPr>
      <w:rPr>
        <w:rFonts w:hint="default"/>
        <w:lang w:val="en-GB" w:eastAsia="en-GB" w:bidi="en-GB"/>
      </w:rPr>
    </w:lvl>
    <w:lvl w:ilvl="7">
      <w:numFmt w:val="bullet"/>
      <w:lvlText w:val="•"/>
      <w:lvlJc w:val="left"/>
      <w:pPr>
        <w:ind w:left="7495" w:hanging="397"/>
      </w:pPr>
      <w:rPr>
        <w:rFonts w:hint="default"/>
        <w:lang w:val="en-GB" w:eastAsia="en-GB" w:bidi="en-GB"/>
      </w:rPr>
    </w:lvl>
    <w:lvl w:ilvl="8">
      <w:numFmt w:val="bullet"/>
      <w:lvlText w:val="•"/>
      <w:lvlJc w:val="left"/>
      <w:pPr>
        <w:ind w:left="8492" w:hanging="397"/>
      </w:pPr>
      <w:rPr>
        <w:rFonts w:hint="default"/>
        <w:lang w:val="en-GB" w:eastAsia="en-GB" w:bidi="en-GB"/>
      </w:rPr>
    </w:lvl>
  </w:abstractNum>
  <w:abstractNum w:abstractNumId="12" w15:restartNumberingAfterBreak="0">
    <w:nsid w:val="26C05693"/>
    <w:multiLevelType w:val="hybridMultilevel"/>
    <w:tmpl w:val="1E3C2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E0381"/>
    <w:multiLevelType w:val="hybridMultilevel"/>
    <w:tmpl w:val="20EEA85E"/>
    <w:lvl w:ilvl="0" w:tplc="99F83FDC">
      <w:start w:val="1"/>
      <w:numFmt w:val="decimal"/>
      <w:lvlText w:val="%1."/>
      <w:lvlJc w:val="left"/>
      <w:pPr>
        <w:ind w:left="527" w:hanging="397"/>
      </w:pPr>
      <w:rPr>
        <w:rFonts w:ascii="Arial" w:eastAsia="Arial" w:hAnsi="Arial" w:cs="Arial" w:hint="default"/>
        <w:color w:val="4C4D4F"/>
        <w:spacing w:val="-23"/>
        <w:w w:val="84"/>
        <w:sz w:val="20"/>
        <w:szCs w:val="20"/>
        <w:lang w:val="en-GB" w:eastAsia="en-GB" w:bidi="en-GB"/>
      </w:rPr>
    </w:lvl>
    <w:lvl w:ilvl="1" w:tplc="6952EB06">
      <w:numFmt w:val="bullet"/>
      <w:lvlText w:val="•"/>
      <w:lvlJc w:val="left"/>
      <w:pPr>
        <w:ind w:left="1516" w:hanging="397"/>
      </w:pPr>
      <w:rPr>
        <w:rFonts w:hint="default"/>
        <w:lang w:val="en-GB" w:eastAsia="en-GB" w:bidi="en-GB"/>
      </w:rPr>
    </w:lvl>
    <w:lvl w:ilvl="2" w:tplc="F4F4B6C0">
      <w:numFmt w:val="bullet"/>
      <w:lvlText w:val="•"/>
      <w:lvlJc w:val="left"/>
      <w:pPr>
        <w:ind w:left="2513" w:hanging="397"/>
      </w:pPr>
      <w:rPr>
        <w:rFonts w:hint="default"/>
        <w:lang w:val="en-GB" w:eastAsia="en-GB" w:bidi="en-GB"/>
      </w:rPr>
    </w:lvl>
    <w:lvl w:ilvl="3" w:tplc="538EF994">
      <w:numFmt w:val="bullet"/>
      <w:lvlText w:val="•"/>
      <w:lvlJc w:val="left"/>
      <w:pPr>
        <w:ind w:left="3509" w:hanging="397"/>
      </w:pPr>
      <w:rPr>
        <w:rFonts w:hint="default"/>
        <w:lang w:val="en-GB" w:eastAsia="en-GB" w:bidi="en-GB"/>
      </w:rPr>
    </w:lvl>
    <w:lvl w:ilvl="4" w:tplc="25B85454">
      <w:numFmt w:val="bullet"/>
      <w:lvlText w:val="•"/>
      <w:lvlJc w:val="left"/>
      <w:pPr>
        <w:ind w:left="4506" w:hanging="397"/>
      </w:pPr>
      <w:rPr>
        <w:rFonts w:hint="default"/>
        <w:lang w:val="en-GB" w:eastAsia="en-GB" w:bidi="en-GB"/>
      </w:rPr>
    </w:lvl>
    <w:lvl w:ilvl="5" w:tplc="82C4F960">
      <w:numFmt w:val="bullet"/>
      <w:lvlText w:val="•"/>
      <w:lvlJc w:val="left"/>
      <w:pPr>
        <w:ind w:left="5502" w:hanging="397"/>
      </w:pPr>
      <w:rPr>
        <w:rFonts w:hint="default"/>
        <w:lang w:val="en-GB" w:eastAsia="en-GB" w:bidi="en-GB"/>
      </w:rPr>
    </w:lvl>
    <w:lvl w:ilvl="6" w:tplc="9E000698">
      <w:numFmt w:val="bullet"/>
      <w:lvlText w:val="•"/>
      <w:lvlJc w:val="left"/>
      <w:pPr>
        <w:ind w:left="6499" w:hanging="397"/>
      </w:pPr>
      <w:rPr>
        <w:rFonts w:hint="default"/>
        <w:lang w:val="en-GB" w:eastAsia="en-GB" w:bidi="en-GB"/>
      </w:rPr>
    </w:lvl>
    <w:lvl w:ilvl="7" w:tplc="5AD286E8">
      <w:numFmt w:val="bullet"/>
      <w:lvlText w:val="•"/>
      <w:lvlJc w:val="left"/>
      <w:pPr>
        <w:ind w:left="7495" w:hanging="397"/>
      </w:pPr>
      <w:rPr>
        <w:rFonts w:hint="default"/>
        <w:lang w:val="en-GB" w:eastAsia="en-GB" w:bidi="en-GB"/>
      </w:rPr>
    </w:lvl>
    <w:lvl w:ilvl="8" w:tplc="0DA2840E">
      <w:numFmt w:val="bullet"/>
      <w:lvlText w:val="•"/>
      <w:lvlJc w:val="left"/>
      <w:pPr>
        <w:ind w:left="8492" w:hanging="397"/>
      </w:pPr>
      <w:rPr>
        <w:rFonts w:hint="default"/>
        <w:lang w:val="en-GB" w:eastAsia="en-GB" w:bidi="en-GB"/>
      </w:rPr>
    </w:lvl>
  </w:abstractNum>
  <w:abstractNum w:abstractNumId="14" w15:restartNumberingAfterBreak="0">
    <w:nsid w:val="2CAD21C1"/>
    <w:multiLevelType w:val="hybridMultilevel"/>
    <w:tmpl w:val="55ACF7B8"/>
    <w:lvl w:ilvl="0" w:tplc="FA900EBA">
      <w:numFmt w:val="bullet"/>
      <w:lvlText w:val="•"/>
      <w:lvlJc w:val="left"/>
      <w:pPr>
        <w:ind w:left="439" w:hanging="360"/>
      </w:pPr>
      <w:rPr>
        <w:rFonts w:ascii="Arial" w:eastAsia="Arial" w:hAnsi="Arial" w:cs="Arial" w:hint="default"/>
        <w:color w:val="231F20"/>
        <w:w w:val="142"/>
        <w:sz w:val="12"/>
        <w:szCs w:val="12"/>
        <w:lang w:val="en-GB" w:eastAsia="en-GB" w:bidi="en-GB"/>
      </w:rPr>
    </w:lvl>
    <w:lvl w:ilvl="1" w:tplc="6F2EAD90">
      <w:numFmt w:val="bullet"/>
      <w:lvlText w:val="•"/>
      <w:lvlJc w:val="left"/>
      <w:pPr>
        <w:ind w:left="597" w:hanging="360"/>
      </w:pPr>
      <w:rPr>
        <w:rFonts w:hint="default"/>
        <w:lang w:val="en-GB" w:eastAsia="en-GB" w:bidi="en-GB"/>
      </w:rPr>
    </w:lvl>
    <w:lvl w:ilvl="2" w:tplc="E4DC8020">
      <w:numFmt w:val="bullet"/>
      <w:lvlText w:val="•"/>
      <w:lvlJc w:val="left"/>
      <w:pPr>
        <w:ind w:left="755" w:hanging="360"/>
      </w:pPr>
      <w:rPr>
        <w:rFonts w:hint="default"/>
        <w:lang w:val="en-GB" w:eastAsia="en-GB" w:bidi="en-GB"/>
      </w:rPr>
    </w:lvl>
    <w:lvl w:ilvl="3" w:tplc="C3F4FA60">
      <w:numFmt w:val="bullet"/>
      <w:lvlText w:val="•"/>
      <w:lvlJc w:val="left"/>
      <w:pPr>
        <w:ind w:left="913" w:hanging="360"/>
      </w:pPr>
      <w:rPr>
        <w:rFonts w:hint="default"/>
        <w:lang w:val="en-GB" w:eastAsia="en-GB" w:bidi="en-GB"/>
      </w:rPr>
    </w:lvl>
    <w:lvl w:ilvl="4" w:tplc="F280C67A">
      <w:numFmt w:val="bullet"/>
      <w:lvlText w:val="•"/>
      <w:lvlJc w:val="left"/>
      <w:pPr>
        <w:ind w:left="1070" w:hanging="360"/>
      </w:pPr>
      <w:rPr>
        <w:rFonts w:hint="default"/>
        <w:lang w:val="en-GB" w:eastAsia="en-GB" w:bidi="en-GB"/>
      </w:rPr>
    </w:lvl>
    <w:lvl w:ilvl="5" w:tplc="D21E6AA6">
      <w:numFmt w:val="bullet"/>
      <w:lvlText w:val="•"/>
      <w:lvlJc w:val="left"/>
      <w:pPr>
        <w:ind w:left="1228" w:hanging="360"/>
      </w:pPr>
      <w:rPr>
        <w:rFonts w:hint="default"/>
        <w:lang w:val="en-GB" w:eastAsia="en-GB" w:bidi="en-GB"/>
      </w:rPr>
    </w:lvl>
    <w:lvl w:ilvl="6" w:tplc="F168A54E">
      <w:numFmt w:val="bullet"/>
      <w:lvlText w:val="•"/>
      <w:lvlJc w:val="left"/>
      <w:pPr>
        <w:ind w:left="1386" w:hanging="360"/>
      </w:pPr>
      <w:rPr>
        <w:rFonts w:hint="default"/>
        <w:lang w:val="en-GB" w:eastAsia="en-GB" w:bidi="en-GB"/>
      </w:rPr>
    </w:lvl>
    <w:lvl w:ilvl="7" w:tplc="3F6225D4">
      <w:numFmt w:val="bullet"/>
      <w:lvlText w:val="•"/>
      <w:lvlJc w:val="left"/>
      <w:pPr>
        <w:ind w:left="1543" w:hanging="360"/>
      </w:pPr>
      <w:rPr>
        <w:rFonts w:hint="default"/>
        <w:lang w:val="en-GB" w:eastAsia="en-GB" w:bidi="en-GB"/>
      </w:rPr>
    </w:lvl>
    <w:lvl w:ilvl="8" w:tplc="9E00D5C0">
      <w:numFmt w:val="bullet"/>
      <w:lvlText w:val="•"/>
      <w:lvlJc w:val="left"/>
      <w:pPr>
        <w:ind w:left="1701" w:hanging="360"/>
      </w:pPr>
      <w:rPr>
        <w:rFonts w:hint="default"/>
        <w:lang w:val="en-GB" w:eastAsia="en-GB" w:bidi="en-GB"/>
      </w:rPr>
    </w:lvl>
  </w:abstractNum>
  <w:abstractNum w:abstractNumId="15" w15:restartNumberingAfterBreak="0">
    <w:nsid w:val="2E801AF7"/>
    <w:multiLevelType w:val="hybridMultilevel"/>
    <w:tmpl w:val="5E4AB32A"/>
    <w:lvl w:ilvl="0" w:tplc="C276DBF4">
      <w:start w:val="1"/>
      <w:numFmt w:val="lowerRoman"/>
      <w:lvlText w:val="(%1)"/>
      <w:lvlJc w:val="left"/>
      <w:pPr>
        <w:ind w:left="1150" w:hanging="624"/>
      </w:pPr>
      <w:rPr>
        <w:rFonts w:ascii="Arial" w:eastAsia="Arial" w:hAnsi="Arial" w:cs="Arial" w:hint="default"/>
        <w:color w:val="4C4D4F"/>
        <w:w w:val="75"/>
        <w:sz w:val="20"/>
        <w:szCs w:val="20"/>
        <w:lang w:val="en-GB" w:eastAsia="en-GB" w:bidi="en-GB"/>
      </w:rPr>
    </w:lvl>
    <w:lvl w:ilvl="1" w:tplc="A822C2B8">
      <w:start w:val="1"/>
      <w:numFmt w:val="lowerLetter"/>
      <w:lvlText w:val="%2."/>
      <w:lvlJc w:val="left"/>
      <w:pPr>
        <w:ind w:left="1434" w:hanging="284"/>
      </w:pPr>
      <w:rPr>
        <w:rFonts w:ascii="Arial" w:eastAsia="Arial" w:hAnsi="Arial" w:cs="Arial" w:hint="default"/>
        <w:color w:val="4C4D4F"/>
        <w:w w:val="95"/>
        <w:sz w:val="20"/>
        <w:szCs w:val="20"/>
        <w:lang w:val="en-GB" w:eastAsia="en-GB" w:bidi="en-GB"/>
      </w:rPr>
    </w:lvl>
    <w:lvl w:ilvl="2" w:tplc="95E01AAA">
      <w:numFmt w:val="bullet"/>
      <w:lvlText w:val="•"/>
      <w:lvlJc w:val="left"/>
      <w:pPr>
        <w:ind w:left="2445" w:hanging="284"/>
      </w:pPr>
      <w:rPr>
        <w:rFonts w:hint="default"/>
        <w:lang w:val="en-GB" w:eastAsia="en-GB" w:bidi="en-GB"/>
      </w:rPr>
    </w:lvl>
    <w:lvl w:ilvl="3" w:tplc="41F82AF6">
      <w:numFmt w:val="bullet"/>
      <w:lvlText w:val="•"/>
      <w:lvlJc w:val="left"/>
      <w:pPr>
        <w:ind w:left="3450" w:hanging="284"/>
      </w:pPr>
      <w:rPr>
        <w:rFonts w:hint="default"/>
        <w:lang w:val="en-GB" w:eastAsia="en-GB" w:bidi="en-GB"/>
      </w:rPr>
    </w:lvl>
    <w:lvl w:ilvl="4" w:tplc="9804797E">
      <w:numFmt w:val="bullet"/>
      <w:lvlText w:val="•"/>
      <w:lvlJc w:val="left"/>
      <w:pPr>
        <w:ind w:left="4455" w:hanging="284"/>
      </w:pPr>
      <w:rPr>
        <w:rFonts w:hint="default"/>
        <w:lang w:val="en-GB" w:eastAsia="en-GB" w:bidi="en-GB"/>
      </w:rPr>
    </w:lvl>
    <w:lvl w:ilvl="5" w:tplc="51A82858">
      <w:numFmt w:val="bullet"/>
      <w:lvlText w:val="•"/>
      <w:lvlJc w:val="left"/>
      <w:pPr>
        <w:ind w:left="5460" w:hanging="284"/>
      </w:pPr>
      <w:rPr>
        <w:rFonts w:hint="default"/>
        <w:lang w:val="en-GB" w:eastAsia="en-GB" w:bidi="en-GB"/>
      </w:rPr>
    </w:lvl>
    <w:lvl w:ilvl="6" w:tplc="1B640B6C">
      <w:numFmt w:val="bullet"/>
      <w:lvlText w:val="•"/>
      <w:lvlJc w:val="left"/>
      <w:pPr>
        <w:ind w:left="6465" w:hanging="284"/>
      </w:pPr>
      <w:rPr>
        <w:rFonts w:hint="default"/>
        <w:lang w:val="en-GB" w:eastAsia="en-GB" w:bidi="en-GB"/>
      </w:rPr>
    </w:lvl>
    <w:lvl w:ilvl="7" w:tplc="789A371E">
      <w:numFmt w:val="bullet"/>
      <w:lvlText w:val="•"/>
      <w:lvlJc w:val="left"/>
      <w:pPr>
        <w:ind w:left="7470" w:hanging="284"/>
      </w:pPr>
      <w:rPr>
        <w:rFonts w:hint="default"/>
        <w:lang w:val="en-GB" w:eastAsia="en-GB" w:bidi="en-GB"/>
      </w:rPr>
    </w:lvl>
    <w:lvl w:ilvl="8" w:tplc="DD6E6C6E">
      <w:numFmt w:val="bullet"/>
      <w:lvlText w:val="•"/>
      <w:lvlJc w:val="left"/>
      <w:pPr>
        <w:ind w:left="8475" w:hanging="284"/>
      </w:pPr>
      <w:rPr>
        <w:rFonts w:hint="default"/>
        <w:lang w:val="en-GB" w:eastAsia="en-GB" w:bidi="en-GB"/>
      </w:rPr>
    </w:lvl>
  </w:abstractNum>
  <w:abstractNum w:abstractNumId="16" w15:restartNumberingAfterBreak="0">
    <w:nsid w:val="2F4E7A4D"/>
    <w:multiLevelType w:val="hybridMultilevel"/>
    <w:tmpl w:val="54C69A24"/>
    <w:lvl w:ilvl="0" w:tplc="CCBABB56">
      <w:start w:val="1"/>
      <w:numFmt w:val="lowerRoman"/>
      <w:lvlText w:val="(%1)"/>
      <w:lvlJc w:val="left"/>
      <w:pPr>
        <w:ind w:left="79" w:hanging="114"/>
      </w:pPr>
      <w:rPr>
        <w:rFonts w:ascii="Arial" w:eastAsia="Arial" w:hAnsi="Arial" w:cs="Arial" w:hint="default"/>
        <w:color w:val="231F20"/>
        <w:w w:val="75"/>
        <w:sz w:val="12"/>
        <w:szCs w:val="12"/>
        <w:lang w:val="en-GB" w:eastAsia="en-GB" w:bidi="en-GB"/>
      </w:rPr>
    </w:lvl>
    <w:lvl w:ilvl="1" w:tplc="4D02CCBC">
      <w:numFmt w:val="bullet"/>
      <w:lvlText w:val="•"/>
      <w:lvlJc w:val="left"/>
      <w:pPr>
        <w:ind w:left="273" w:hanging="114"/>
      </w:pPr>
      <w:rPr>
        <w:rFonts w:hint="default"/>
        <w:lang w:val="en-GB" w:eastAsia="en-GB" w:bidi="en-GB"/>
      </w:rPr>
    </w:lvl>
    <w:lvl w:ilvl="2" w:tplc="E968D476">
      <w:numFmt w:val="bullet"/>
      <w:lvlText w:val="•"/>
      <w:lvlJc w:val="left"/>
      <w:pPr>
        <w:ind w:left="467" w:hanging="114"/>
      </w:pPr>
      <w:rPr>
        <w:rFonts w:hint="default"/>
        <w:lang w:val="en-GB" w:eastAsia="en-GB" w:bidi="en-GB"/>
      </w:rPr>
    </w:lvl>
    <w:lvl w:ilvl="3" w:tplc="5F1AD1E4">
      <w:numFmt w:val="bullet"/>
      <w:lvlText w:val="•"/>
      <w:lvlJc w:val="left"/>
      <w:pPr>
        <w:ind w:left="661" w:hanging="114"/>
      </w:pPr>
      <w:rPr>
        <w:rFonts w:hint="default"/>
        <w:lang w:val="en-GB" w:eastAsia="en-GB" w:bidi="en-GB"/>
      </w:rPr>
    </w:lvl>
    <w:lvl w:ilvl="4" w:tplc="BBD44BE2">
      <w:numFmt w:val="bullet"/>
      <w:lvlText w:val="•"/>
      <w:lvlJc w:val="left"/>
      <w:pPr>
        <w:ind w:left="854" w:hanging="114"/>
      </w:pPr>
      <w:rPr>
        <w:rFonts w:hint="default"/>
        <w:lang w:val="en-GB" w:eastAsia="en-GB" w:bidi="en-GB"/>
      </w:rPr>
    </w:lvl>
    <w:lvl w:ilvl="5" w:tplc="6D166BA8">
      <w:numFmt w:val="bullet"/>
      <w:lvlText w:val="•"/>
      <w:lvlJc w:val="left"/>
      <w:pPr>
        <w:ind w:left="1048" w:hanging="114"/>
      </w:pPr>
      <w:rPr>
        <w:rFonts w:hint="default"/>
        <w:lang w:val="en-GB" w:eastAsia="en-GB" w:bidi="en-GB"/>
      </w:rPr>
    </w:lvl>
    <w:lvl w:ilvl="6" w:tplc="81A86DCA">
      <w:numFmt w:val="bullet"/>
      <w:lvlText w:val="•"/>
      <w:lvlJc w:val="left"/>
      <w:pPr>
        <w:ind w:left="1242" w:hanging="114"/>
      </w:pPr>
      <w:rPr>
        <w:rFonts w:hint="default"/>
        <w:lang w:val="en-GB" w:eastAsia="en-GB" w:bidi="en-GB"/>
      </w:rPr>
    </w:lvl>
    <w:lvl w:ilvl="7" w:tplc="3C3649DC">
      <w:numFmt w:val="bullet"/>
      <w:lvlText w:val="•"/>
      <w:lvlJc w:val="left"/>
      <w:pPr>
        <w:ind w:left="1435" w:hanging="114"/>
      </w:pPr>
      <w:rPr>
        <w:rFonts w:hint="default"/>
        <w:lang w:val="en-GB" w:eastAsia="en-GB" w:bidi="en-GB"/>
      </w:rPr>
    </w:lvl>
    <w:lvl w:ilvl="8" w:tplc="E090944C">
      <w:numFmt w:val="bullet"/>
      <w:lvlText w:val="•"/>
      <w:lvlJc w:val="left"/>
      <w:pPr>
        <w:ind w:left="1629" w:hanging="114"/>
      </w:pPr>
      <w:rPr>
        <w:rFonts w:hint="default"/>
        <w:lang w:val="en-GB" w:eastAsia="en-GB" w:bidi="en-GB"/>
      </w:rPr>
    </w:lvl>
  </w:abstractNum>
  <w:abstractNum w:abstractNumId="17" w15:restartNumberingAfterBreak="0">
    <w:nsid w:val="31717318"/>
    <w:multiLevelType w:val="hybridMultilevel"/>
    <w:tmpl w:val="7E6682A8"/>
    <w:lvl w:ilvl="0" w:tplc="873459B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56E1E"/>
    <w:multiLevelType w:val="hybridMultilevel"/>
    <w:tmpl w:val="8EB40162"/>
    <w:lvl w:ilvl="0" w:tplc="08090001">
      <w:start w:val="1"/>
      <w:numFmt w:val="bullet"/>
      <w:lvlText w:val=""/>
      <w:lvlJc w:val="left"/>
      <w:pPr>
        <w:ind w:left="1300" w:hanging="360"/>
      </w:pPr>
      <w:rPr>
        <w:rFonts w:ascii="Symbol" w:hAnsi="Symbo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19" w15:restartNumberingAfterBreak="0">
    <w:nsid w:val="3BBE1D58"/>
    <w:multiLevelType w:val="hybridMultilevel"/>
    <w:tmpl w:val="053E5734"/>
    <w:lvl w:ilvl="0" w:tplc="B7DABC38">
      <w:numFmt w:val="bullet"/>
      <w:lvlText w:val="•"/>
      <w:lvlJc w:val="left"/>
      <w:pPr>
        <w:ind w:left="439" w:hanging="360"/>
      </w:pPr>
      <w:rPr>
        <w:rFonts w:ascii="Arial" w:eastAsia="Arial" w:hAnsi="Arial" w:cs="Arial" w:hint="default"/>
        <w:color w:val="231F20"/>
        <w:w w:val="142"/>
        <w:sz w:val="12"/>
        <w:szCs w:val="12"/>
        <w:lang w:val="en-GB" w:eastAsia="en-GB" w:bidi="en-GB"/>
      </w:rPr>
    </w:lvl>
    <w:lvl w:ilvl="1" w:tplc="51823F9E">
      <w:numFmt w:val="bullet"/>
      <w:lvlText w:val="•"/>
      <w:lvlJc w:val="left"/>
      <w:pPr>
        <w:ind w:left="597" w:hanging="360"/>
      </w:pPr>
      <w:rPr>
        <w:rFonts w:hint="default"/>
        <w:lang w:val="en-GB" w:eastAsia="en-GB" w:bidi="en-GB"/>
      </w:rPr>
    </w:lvl>
    <w:lvl w:ilvl="2" w:tplc="E8F464CC">
      <w:numFmt w:val="bullet"/>
      <w:lvlText w:val="•"/>
      <w:lvlJc w:val="left"/>
      <w:pPr>
        <w:ind w:left="755" w:hanging="360"/>
      </w:pPr>
      <w:rPr>
        <w:rFonts w:hint="default"/>
        <w:lang w:val="en-GB" w:eastAsia="en-GB" w:bidi="en-GB"/>
      </w:rPr>
    </w:lvl>
    <w:lvl w:ilvl="3" w:tplc="3BDE14E8">
      <w:numFmt w:val="bullet"/>
      <w:lvlText w:val="•"/>
      <w:lvlJc w:val="left"/>
      <w:pPr>
        <w:ind w:left="913" w:hanging="360"/>
      </w:pPr>
      <w:rPr>
        <w:rFonts w:hint="default"/>
        <w:lang w:val="en-GB" w:eastAsia="en-GB" w:bidi="en-GB"/>
      </w:rPr>
    </w:lvl>
    <w:lvl w:ilvl="4" w:tplc="841CBDC8">
      <w:numFmt w:val="bullet"/>
      <w:lvlText w:val="•"/>
      <w:lvlJc w:val="left"/>
      <w:pPr>
        <w:ind w:left="1070" w:hanging="360"/>
      </w:pPr>
      <w:rPr>
        <w:rFonts w:hint="default"/>
        <w:lang w:val="en-GB" w:eastAsia="en-GB" w:bidi="en-GB"/>
      </w:rPr>
    </w:lvl>
    <w:lvl w:ilvl="5" w:tplc="57304D3C">
      <w:numFmt w:val="bullet"/>
      <w:lvlText w:val="•"/>
      <w:lvlJc w:val="left"/>
      <w:pPr>
        <w:ind w:left="1228" w:hanging="360"/>
      </w:pPr>
      <w:rPr>
        <w:rFonts w:hint="default"/>
        <w:lang w:val="en-GB" w:eastAsia="en-GB" w:bidi="en-GB"/>
      </w:rPr>
    </w:lvl>
    <w:lvl w:ilvl="6" w:tplc="645A66A0">
      <w:numFmt w:val="bullet"/>
      <w:lvlText w:val="•"/>
      <w:lvlJc w:val="left"/>
      <w:pPr>
        <w:ind w:left="1386" w:hanging="360"/>
      </w:pPr>
      <w:rPr>
        <w:rFonts w:hint="default"/>
        <w:lang w:val="en-GB" w:eastAsia="en-GB" w:bidi="en-GB"/>
      </w:rPr>
    </w:lvl>
    <w:lvl w:ilvl="7" w:tplc="6BAAFACC">
      <w:numFmt w:val="bullet"/>
      <w:lvlText w:val="•"/>
      <w:lvlJc w:val="left"/>
      <w:pPr>
        <w:ind w:left="1543" w:hanging="360"/>
      </w:pPr>
      <w:rPr>
        <w:rFonts w:hint="default"/>
        <w:lang w:val="en-GB" w:eastAsia="en-GB" w:bidi="en-GB"/>
      </w:rPr>
    </w:lvl>
    <w:lvl w:ilvl="8" w:tplc="23FCED0A">
      <w:numFmt w:val="bullet"/>
      <w:lvlText w:val="•"/>
      <w:lvlJc w:val="left"/>
      <w:pPr>
        <w:ind w:left="1701" w:hanging="360"/>
      </w:pPr>
      <w:rPr>
        <w:rFonts w:hint="default"/>
        <w:lang w:val="en-GB" w:eastAsia="en-GB" w:bidi="en-GB"/>
      </w:rPr>
    </w:lvl>
  </w:abstractNum>
  <w:abstractNum w:abstractNumId="20" w15:restartNumberingAfterBreak="0">
    <w:nsid w:val="3CD56E3C"/>
    <w:multiLevelType w:val="multilevel"/>
    <w:tmpl w:val="0DD0458C"/>
    <w:lvl w:ilvl="0">
      <w:start w:val="5"/>
      <w:numFmt w:val="decimal"/>
      <w:lvlText w:val="%1"/>
      <w:lvlJc w:val="left"/>
      <w:pPr>
        <w:ind w:left="513" w:hanging="397"/>
      </w:pPr>
      <w:rPr>
        <w:rFonts w:hint="default"/>
        <w:lang w:val="en-GB" w:eastAsia="en-GB" w:bidi="en-GB"/>
      </w:rPr>
    </w:lvl>
    <w:lvl w:ilvl="1">
      <w:start w:val="1"/>
      <w:numFmt w:val="decimal"/>
      <w:lvlText w:val="%1.%2"/>
      <w:lvlJc w:val="left"/>
      <w:pPr>
        <w:ind w:left="513" w:hanging="397"/>
      </w:pPr>
      <w:rPr>
        <w:rFonts w:ascii="Arial" w:eastAsia="Arial" w:hAnsi="Arial" w:cs="Arial" w:hint="default"/>
        <w:color w:val="4C4D4F"/>
        <w:w w:val="99"/>
        <w:sz w:val="20"/>
        <w:szCs w:val="20"/>
        <w:lang w:val="en-GB" w:eastAsia="en-GB" w:bidi="en-GB"/>
      </w:rPr>
    </w:lvl>
    <w:lvl w:ilvl="2">
      <w:start w:val="1"/>
      <w:numFmt w:val="lowerLetter"/>
      <w:lvlText w:val="%3)"/>
      <w:lvlJc w:val="left"/>
      <w:pPr>
        <w:ind w:left="1136" w:hanging="624"/>
      </w:pPr>
      <w:rPr>
        <w:rFonts w:ascii="Arial" w:eastAsia="Arial" w:hAnsi="Arial" w:cs="Arial" w:hint="default"/>
        <w:color w:val="4C4D4F"/>
        <w:w w:val="85"/>
        <w:sz w:val="20"/>
        <w:szCs w:val="20"/>
        <w:lang w:val="en-GB" w:eastAsia="en-GB" w:bidi="en-GB"/>
      </w:rPr>
    </w:lvl>
    <w:lvl w:ilvl="3">
      <w:numFmt w:val="bullet"/>
      <w:lvlText w:val="•"/>
      <w:lvlJc w:val="left"/>
      <w:pPr>
        <w:ind w:left="2570" w:hanging="624"/>
      </w:pPr>
      <w:rPr>
        <w:rFonts w:hint="default"/>
        <w:lang w:val="en-GB" w:eastAsia="en-GB" w:bidi="en-GB"/>
      </w:rPr>
    </w:lvl>
    <w:lvl w:ilvl="4">
      <w:numFmt w:val="bullet"/>
      <w:lvlText w:val="•"/>
      <w:lvlJc w:val="left"/>
      <w:pPr>
        <w:ind w:left="3701" w:hanging="624"/>
      </w:pPr>
      <w:rPr>
        <w:rFonts w:hint="default"/>
        <w:lang w:val="en-GB" w:eastAsia="en-GB" w:bidi="en-GB"/>
      </w:rPr>
    </w:lvl>
    <w:lvl w:ilvl="5">
      <w:numFmt w:val="bullet"/>
      <w:lvlText w:val="•"/>
      <w:lvlJc w:val="left"/>
      <w:pPr>
        <w:ind w:left="4832" w:hanging="624"/>
      </w:pPr>
      <w:rPr>
        <w:rFonts w:hint="default"/>
        <w:lang w:val="en-GB" w:eastAsia="en-GB" w:bidi="en-GB"/>
      </w:rPr>
    </w:lvl>
    <w:lvl w:ilvl="6">
      <w:numFmt w:val="bullet"/>
      <w:lvlText w:val="•"/>
      <w:lvlJc w:val="left"/>
      <w:pPr>
        <w:ind w:left="5962" w:hanging="624"/>
      </w:pPr>
      <w:rPr>
        <w:rFonts w:hint="default"/>
        <w:lang w:val="en-GB" w:eastAsia="en-GB" w:bidi="en-GB"/>
      </w:rPr>
    </w:lvl>
    <w:lvl w:ilvl="7">
      <w:numFmt w:val="bullet"/>
      <w:lvlText w:val="•"/>
      <w:lvlJc w:val="left"/>
      <w:pPr>
        <w:ind w:left="7093" w:hanging="624"/>
      </w:pPr>
      <w:rPr>
        <w:rFonts w:hint="default"/>
        <w:lang w:val="en-GB" w:eastAsia="en-GB" w:bidi="en-GB"/>
      </w:rPr>
    </w:lvl>
    <w:lvl w:ilvl="8">
      <w:numFmt w:val="bullet"/>
      <w:lvlText w:val="•"/>
      <w:lvlJc w:val="left"/>
      <w:pPr>
        <w:ind w:left="8224" w:hanging="624"/>
      </w:pPr>
      <w:rPr>
        <w:rFonts w:hint="default"/>
        <w:lang w:val="en-GB" w:eastAsia="en-GB" w:bidi="en-GB"/>
      </w:rPr>
    </w:lvl>
  </w:abstractNum>
  <w:abstractNum w:abstractNumId="21" w15:restartNumberingAfterBreak="0">
    <w:nsid w:val="464918B6"/>
    <w:multiLevelType w:val="hybridMultilevel"/>
    <w:tmpl w:val="6718934A"/>
    <w:lvl w:ilvl="0" w:tplc="2382BF10">
      <w:start w:val="1"/>
      <w:numFmt w:val="decimal"/>
      <w:lvlText w:val="%1."/>
      <w:lvlJc w:val="left"/>
      <w:pPr>
        <w:ind w:left="527" w:hanging="397"/>
      </w:pPr>
      <w:rPr>
        <w:rFonts w:ascii="Arial" w:eastAsia="Arial" w:hAnsi="Arial" w:cs="Arial" w:hint="default"/>
        <w:color w:val="4C4D4F"/>
        <w:spacing w:val="-4"/>
        <w:w w:val="93"/>
        <w:sz w:val="20"/>
        <w:szCs w:val="20"/>
        <w:lang w:val="en-GB" w:eastAsia="en-GB" w:bidi="en-GB"/>
      </w:rPr>
    </w:lvl>
    <w:lvl w:ilvl="1" w:tplc="64D4AACE">
      <w:numFmt w:val="bullet"/>
      <w:lvlText w:val="•"/>
      <w:lvlJc w:val="left"/>
      <w:pPr>
        <w:ind w:left="1434" w:hanging="156"/>
      </w:pPr>
      <w:rPr>
        <w:rFonts w:ascii="Arial" w:eastAsia="Arial" w:hAnsi="Arial" w:cs="Arial" w:hint="default"/>
        <w:color w:val="4C4D4F"/>
        <w:w w:val="142"/>
        <w:sz w:val="20"/>
        <w:szCs w:val="20"/>
        <w:lang w:val="en-GB" w:eastAsia="en-GB" w:bidi="en-GB"/>
      </w:rPr>
    </w:lvl>
    <w:lvl w:ilvl="2" w:tplc="1F28911E">
      <w:numFmt w:val="bullet"/>
      <w:lvlText w:val="•"/>
      <w:lvlJc w:val="left"/>
      <w:pPr>
        <w:ind w:left="2445" w:hanging="156"/>
      </w:pPr>
      <w:rPr>
        <w:rFonts w:hint="default"/>
        <w:lang w:val="en-GB" w:eastAsia="en-GB" w:bidi="en-GB"/>
      </w:rPr>
    </w:lvl>
    <w:lvl w:ilvl="3" w:tplc="96D840C8">
      <w:numFmt w:val="bullet"/>
      <w:lvlText w:val="•"/>
      <w:lvlJc w:val="left"/>
      <w:pPr>
        <w:ind w:left="3450" w:hanging="156"/>
      </w:pPr>
      <w:rPr>
        <w:rFonts w:hint="default"/>
        <w:lang w:val="en-GB" w:eastAsia="en-GB" w:bidi="en-GB"/>
      </w:rPr>
    </w:lvl>
    <w:lvl w:ilvl="4" w:tplc="90963768">
      <w:numFmt w:val="bullet"/>
      <w:lvlText w:val="•"/>
      <w:lvlJc w:val="left"/>
      <w:pPr>
        <w:ind w:left="4455" w:hanging="156"/>
      </w:pPr>
      <w:rPr>
        <w:rFonts w:hint="default"/>
        <w:lang w:val="en-GB" w:eastAsia="en-GB" w:bidi="en-GB"/>
      </w:rPr>
    </w:lvl>
    <w:lvl w:ilvl="5" w:tplc="18F8695E">
      <w:numFmt w:val="bullet"/>
      <w:lvlText w:val="•"/>
      <w:lvlJc w:val="left"/>
      <w:pPr>
        <w:ind w:left="5460" w:hanging="156"/>
      </w:pPr>
      <w:rPr>
        <w:rFonts w:hint="default"/>
        <w:lang w:val="en-GB" w:eastAsia="en-GB" w:bidi="en-GB"/>
      </w:rPr>
    </w:lvl>
    <w:lvl w:ilvl="6" w:tplc="AB182EAA">
      <w:numFmt w:val="bullet"/>
      <w:lvlText w:val="•"/>
      <w:lvlJc w:val="left"/>
      <w:pPr>
        <w:ind w:left="6465" w:hanging="156"/>
      </w:pPr>
      <w:rPr>
        <w:rFonts w:hint="default"/>
        <w:lang w:val="en-GB" w:eastAsia="en-GB" w:bidi="en-GB"/>
      </w:rPr>
    </w:lvl>
    <w:lvl w:ilvl="7" w:tplc="968E5278">
      <w:numFmt w:val="bullet"/>
      <w:lvlText w:val="•"/>
      <w:lvlJc w:val="left"/>
      <w:pPr>
        <w:ind w:left="7470" w:hanging="156"/>
      </w:pPr>
      <w:rPr>
        <w:rFonts w:hint="default"/>
        <w:lang w:val="en-GB" w:eastAsia="en-GB" w:bidi="en-GB"/>
      </w:rPr>
    </w:lvl>
    <w:lvl w:ilvl="8" w:tplc="4ADAF16A">
      <w:numFmt w:val="bullet"/>
      <w:lvlText w:val="•"/>
      <w:lvlJc w:val="left"/>
      <w:pPr>
        <w:ind w:left="8475" w:hanging="156"/>
      </w:pPr>
      <w:rPr>
        <w:rFonts w:hint="default"/>
        <w:lang w:val="en-GB" w:eastAsia="en-GB" w:bidi="en-GB"/>
      </w:rPr>
    </w:lvl>
  </w:abstractNum>
  <w:abstractNum w:abstractNumId="22" w15:restartNumberingAfterBreak="0">
    <w:nsid w:val="4F290B67"/>
    <w:multiLevelType w:val="hybridMultilevel"/>
    <w:tmpl w:val="52B07AAA"/>
    <w:lvl w:ilvl="0" w:tplc="331E70C2">
      <w:numFmt w:val="bullet"/>
      <w:lvlText w:val="•"/>
      <w:lvlJc w:val="left"/>
      <w:pPr>
        <w:ind w:left="439" w:hanging="360"/>
      </w:pPr>
      <w:rPr>
        <w:rFonts w:ascii="Arial" w:eastAsia="Arial" w:hAnsi="Arial" w:cs="Arial" w:hint="default"/>
        <w:color w:val="231F20"/>
        <w:w w:val="142"/>
        <w:sz w:val="12"/>
        <w:szCs w:val="12"/>
        <w:lang w:val="en-GB" w:eastAsia="en-GB" w:bidi="en-GB"/>
      </w:rPr>
    </w:lvl>
    <w:lvl w:ilvl="1" w:tplc="20E65BCE">
      <w:numFmt w:val="bullet"/>
      <w:lvlText w:val="•"/>
      <w:lvlJc w:val="left"/>
      <w:pPr>
        <w:ind w:left="597" w:hanging="360"/>
      </w:pPr>
      <w:rPr>
        <w:rFonts w:hint="default"/>
        <w:lang w:val="en-GB" w:eastAsia="en-GB" w:bidi="en-GB"/>
      </w:rPr>
    </w:lvl>
    <w:lvl w:ilvl="2" w:tplc="585053FC">
      <w:numFmt w:val="bullet"/>
      <w:lvlText w:val="•"/>
      <w:lvlJc w:val="left"/>
      <w:pPr>
        <w:ind w:left="755" w:hanging="360"/>
      </w:pPr>
      <w:rPr>
        <w:rFonts w:hint="default"/>
        <w:lang w:val="en-GB" w:eastAsia="en-GB" w:bidi="en-GB"/>
      </w:rPr>
    </w:lvl>
    <w:lvl w:ilvl="3" w:tplc="505C4FE2">
      <w:numFmt w:val="bullet"/>
      <w:lvlText w:val="•"/>
      <w:lvlJc w:val="left"/>
      <w:pPr>
        <w:ind w:left="913" w:hanging="360"/>
      </w:pPr>
      <w:rPr>
        <w:rFonts w:hint="default"/>
        <w:lang w:val="en-GB" w:eastAsia="en-GB" w:bidi="en-GB"/>
      </w:rPr>
    </w:lvl>
    <w:lvl w:ilvl="4" w:tplc="27FC7610">
      <w:numFmt w:val="bullet"/>
      <w:lvlText w:val="•"/>
      <w:lvlJc w:val="left"/>
      <w:pPr>
        <w:ind w:left="1070" w:hanging="360"/>
      </w:pPr>
      <w:rPr>
        <w:rFonts w:hint="default"/>
        <w:lang w:val="en-GB" w:eastAsia="en-GB" w:bidi="en-GB"/>
      </w:rPr>
    </w:lvl>
    <w:lvl w:ilvl="5" w:tplc="ABE28130">
      <w:numFmt w:val="bullet"/>
      <w:lvlText w:val="•"/>
      <w:lvlJc w:val="left"/>
      <w:pPr>
        <w:ind w:left="1228" w:hanging="360"/>
      </w:pPr>
      <w:rPr>
        <w:rFonts w:hint="default"/>
        <w:lang w:val="en-GB" w:eastAsia="en-GB" w:bidi="en-GB"/>
      </w:rPr>
    </w:lvl>
    <w:lvl w:ilvl="6" w:tplc="75D4A1FE">
      <w:numFmt w:val="bullet"/>
      <w:lvlText w:val="•"/>
      <w:lvlJc w:val="left"/>
      <w:pPr>
        <w:ind w:left="1386" w:hanging="360"/>
      </w:pPr>
      <w:rPr>
        <w:rFonts w:hint="default"/>
        <w:lang w:val="en-GB" w:eastAsia="en-GB" w:bidi="en-GB"/>
      </w:rPr>
    </w:lvl>
    <w:lvl w:ilvl="7" w:tplc="3318AA28">
      <w:numFmt w:val="bullet"/>
      <w:lvlText w:val="•"/>
      <w:lvlJc w:val="left"/>
      <w:pPr>
        <w:ind w:left="1543" w:hanging="360"/>
      </w:pPr>
      <w:rPr>
        <w:rFonts w:hint="default"/>
        <w:lang w:val="en-GB" w:eastAsia="en-GB" w:bidi="en-GB"/>
      </w:rPr>
    </w:lvl>
    <w:lvl w:ilvl="8" w:tplc="2ED62C30">
      <w:numFmt w:val="bullet"/>
      <w:lvlText w:val="•"/>
      <w:lvlJc w:val="left"/>
      <w:pPr>
        <w:ind w:left="1701" w:hanging="360"/>
      </w:pPr>
      <w:rPr>
        <w:rFonts w:hint="default"/>
        <w:lang w:val="en-GB" w:eastAsia="en-GB" w:bidi="en-GB"/>
      </w:rPr>
    </w:lvl>
  </w:abstractNum>
  <w:abstractNum w:abstractNumId="23" w15:restartNumberingAfterBreak="0">
    <w:nsid w:val="50C562B0"/>
    <w:multiLevelType w:val="hybridMultilevel"/>
    <w:tmpl w:val="81F65FC0"/>
    <w:lvl w:ilvl="0" w:tplc="B490B100">
      <w:numFmt w:val="bullet"/>
      <w:lvlText w:val="•"/>
      <w:lvlJc w:val="left"/>
      <w:pPr>
        <w:ind w:left="439" w:hanging="360"/>
      </w:pPr>
      <w:rPr>
        <w:rFonts w:ascii="Arial" w:eastAsia="Arial" w:hAnsi="Arial" w:cs="Arial" w:hint="default"/>
        <w:color w:val="231F20"/>
        <w:w w:val="142"/>
        <w:sz w:val="12"/>
        <w:szCs w:val="12"/>
        <w:lang w:val="en-GB" w:eastAsia="en-GB" w:bidi="en-GB"/>
      </w:rPr>
    </w:lvl>
    <w:lvl w:ilvl="1" w:tplc="CC8C9F58">
      <w:numFmt w:val="bullet"/>
      <w:lvlText w:val="•"/>
      <w:lvlJc w:val="left"/>
      <w:pPr>
        <w:ind w:left="597" w:hanging="360"/>
      </w:pPr>
      <w:rPr>
        <w:rFonts w:hint="default"/>
        <w:lang w:val="en-GB" w:eastAsia="en-GB" w:bidi="en-GB"/>
      </w:rPr>
    </w:lvl>
    <w:lvl w:ilvl="2" w:tplc="703AF854">
      <w:numFmt w:val="bullet"/>
      <w:lvlText w:val="•"/>
      <w:lvlJc w:val="left"/>
      <w:pPr>
        <w:ind w:left="755" w:hanging="360"/>
      </w:pPr>
      <w:rPr>
        <w:rFonts w:hint="default"/>
        <w:lang w:val="en-GB" w:eastAsia="en-GB" w:bidi="en-GB"/>
      </w:rPr>
    </w:lvl>
    <w:lvl w:ilvl="3" w:tplc="36141A86">
      <w:numFmt w:val="bullet"/>
      <w:lvlText w:val="•"/>
      <w:lvlJc w:val="left"/>
      <w:pPr>
        <w:ind w:left="913" w:hanging="360"/>
      </w:pPr>
      <w:rPr>
        <w:rFonts w:hint="default"/>
        <w:lang w:val="en-GB" w:eastAsia="en-GB" w:bidi="en-GB"/>
      </w:rPr>
    </w:lvl>
    <w:lvl w:ilvl="4" w:tplc="FADC547C">
      <w:numFmt w:val="bullet"/>
      <w:lvlText w:val="•"/>
      <w:lvlJc w:val="left"/>
      <w:pPr>
        <w:ind w:left="1070" w:hanging="360"/>
      </w:pPr>
      <w:rPr>
        <w:rFonts w:hint="default"/>
        <w:lang w:val="en-GB" w:eastAsia="en-GB" w:bidi="en-GB"/>
      </w:rPr>
    </w:lvl>
    <w:lvl w:ilvl="5" w:tplc="8EBEB424">
      <w:numFmt w:val="bullet"/>
      <w:lvlText w:val="•"/>
      <w:lvlJc w:val="left"/>
      <w:pPr>
        <w:ind w:left="1228" w:hanging="360"/>
      </w:pPr>
      <w:rPr>
        <w:rFonts w:hint="default"/>
        <w:lang w:val="en-GB" w:eastAsia="en-GB" w:bidi="en-GB"/>
      </w:rPr>
    </w:lvl>
    <w:lvl w:ilvl="6" w:tplc="4CF0F6F2">
      <w:numFmt w:val="bullet"/>
      <w:lvlText w:val="•"/>
      <w:lvlJc w:val="left"/>
      <w:pPr>
        <w:ind w:left="1386" w:hanging="360"/>
      </w:pPr>
      <w:rPr>
        <w:rFonts w:hint="default"/>
        <w:lang w:val="en-GB" w:eastAsia="en-GB" w:bidi="en-GB"/>
      </w:rPr>
    </w:lvl>
    <w:lvl w:ilvl="7" w:tplc="25105C8A">
      <w:numFmt w:val="bullet"/>
      <w:lvlText w:val="•"/>
      <w:lvlJc w:val="left"/>
      <w:pPr>
        <w:ind w:left="1543" w:hanging="360"/>
      </w:pPr>
      <w:rPr>
        <w:rFonts w:hint="default"/>
        <w:lang w:val="en-GB" w:eastAsia="en-GB" w:bidi="en-GB"/>
      </w:rPr>
    </w:lvl>
    <w:lvl w:ilvl="8" w:tplc="A14092EC">
      <w:numFmt w:val="bullet"/>
      <w:lvlText w:val="•"/>
      <w:lvlJc w:val="left"/>
      <w:pPr>
        <w:ind w:left="1701" w:hanging="360"/>
      </w:pPr>
      <w:rPr>
        <w:rFonts w:hint="default"/>
        <w:lang w:val="en-GB" w:eastAsia="en-GB" w:bidi="en-GB"/>
      </w:rPr>
    </w:lvl>
  </w:abstractNum>
  <w:abstractNum w:abstractNumId="24" w15:restartNumberingAfterBreak="0">
    <w:nsid w:val="518A5377"/>
    <w:multiLevelType w:val="hybridMultilevel"/>
    <w:tmpl w:val="89504F44"/>
    <w:lvl w:ilvl="0" w:tplc="7912151A">
      <w:numFmt w:val="bullet"/>
      <w:lvlText w:val="•"/>
      <w:lvlJc w:val="left"/>
      <w:pPr>
        <w:ind w:left="439" w:hanging="360"/>
      </w:pPr>
      <w:rPr>
        <w:rFonts w:ascii="Arial" w:eastAsia="Arial" w:hAnsi="Arial" w:cs="Arial" w:hint="default"/>
        <w:color w:val="231F20"/>
        <w:w w:val="142"/>
        <w:sz w:val="12"/>
        <w:szCs w:val="12"/>
        <w:lang w:val="en-GB" w:eastAsia="en-GB" w:bidi="en-GB"/>
      </w:rPr>
    </w:lvl>
    <w:lvl w:ilvl="1" w:tplc="0F44294E">
      <w:numFmt w:val="bullet"/>
      <w:lvlText w:val="•"/>
      <w:lvlJc w:val="left"/>
      <w:pPr>
        <w:ind w:left="597" w:hanging="360"/>
      </w:pPr>
      <w:rPr>
        <w:rFonts w:hint="default"/>
        <w:lang w:val="en-GB" w:eastAsia="en-GB" w:bidi="en-GB"/>
      </w:rPr>
    </w:lvl>
    <w:lvl w:ilvl="2" w:tplc="DD8A94F8">
      <w:numFmt w:val="bullet"/>
      <w:lvlText w:val="•"/>
      <w:lvlJc w:val="left"/>
      <w:pPr>
        <w:ind w:left="755" w:hanging="360"/>
      </w:pPr>
      <w:rPr>
        <w:rFonts w:hint="default"/>
        <w:lang w:val="en-GB" w:eastAsia="en-GB" w:bidi="en-GB"/>
      </w:rPr>
    </w:lvl>
    <w:lvl w:ilvl="3" w:tplc="7C46E536">
      <w:numFmt w:val="bullet"/>
      <w:lvlText w:val="•"/>
      <w:lvlJc w:val="left"/>
      <w:pPr>
        <w:ind w:left="913" w:hanging="360"/>
      </w:pPr>
      <w:rPr>
        <w:rFonts w:hint="default"/>
        <w:lang w:val="en-GB" w:eastAsia="en-GB" w:bidi="en-GB"/>
      </w:rPr>
    </w:lvl>
    <w:lvl w:ilvl="4" w:tplc="E9A649DC">
      <w:numFmt w:val="bullet"/>
      <w:lvlText w:val="•"/>
      <w:lvlJc w:val="left"/>
      <w:pPr>
        <w:ind w:left="1070" w:hanging="360"/>
      </w:pPr>
      <w:rPr>
        <w:rFonts w:hint="default"/>
        <w:lang w:val="en-GB" w:eastAsia="en-GB" w:bidi="en-GB"/>
      </w:rPr>
    </w:lvl>
    <w:lvl w:ilvl="5" w:tplc="FCB69A80">
      <w:numFmt w:val="bullet"/>
      <w:lvlText w:val="•"/>
      <w:lvlJc w:val="left"/>
      <w:pPr>
        <w:ind w:left="1228" w:hanging="360"/>
      </w:pPr>
      <w:rPr>
        <w:rFonts w:hint="default"/>
        <w:lang w:val="en-GB" w:eastAsia="en-GB" w:bidi="en-GB"/>
      </w:rPr>
    </w:lvl>
    <w:lvl w:ilvl="6" w:tplc="A21CA264">
      <w:numFmt w:val="bullet"/>
      <w:lvlText w:val="•"/>
      <w:lvlJc w:val="left"/>
      <w:pPr>
        <w:ind w:left="1386" w:hanging="360"/>
      </w:pPr>
      <w:rPr>
        <w:rFonts w:hint="default"/>
        <w:lang w:val="en-GB" w:eastAsia="en-GB" w:bidi="en-GB"/>
      </w:rPr>
    </w:lvl>
    <w:lvl w:ilvl="7" w:tplc="4294B232">
      <w:numFmt w:val="bullet"/>
      <w:lvlText w:val="•"/>
      <w:lvlJc w:val="left"/>
      <w:pPr>
        <w:ind w:left="1543" w:hanging="360"/>
      </w:pPr>
      <w:rPr>
        <w:rFonts w:hint="default"/>
        <w:lang w:val="en-GB" w:eastAsia="en-GB" w:bidi="en-GB"/>
      </w:rPr>
    </w:lvl>
    <w:lvl w:ilvl="8" w:tplc="D86AD18C">
      <w:numFmt w:val="bullet"/>
      <w:lvlText w:val="•"/>
      <w:lvlJc w:val="left"/>
      <w:pPr>
        <w:ind w:left="1701" w:hanging="360"/>
      </w:pPr>
      <w:rPr>
        <w:rFonts w:hint="default"/>
        <w:lang w:val="en-GB" w:eastAsia="en-GB" w:bidi="en-GB"/>
      </w:rPr>
    </w:lvl>
  </w:abstractNum>
  <w:abstractNum w:abstractNumId="25" w15:restartNumberingAfterBreak="0">
    <w:nsid w:val="53A76EDC"/>
    <w:multiLevelType w:val="multilevel"/>
    <w:tmpl w:val="A15004E6"/>
    <w:lvl w:ilvl="0">
      <w:start w:val="1"/>
      <w:numFmt w:val="decimal"/>
      <w:lvlText w:val="%1"/>
      <w:lvlJc w:val="left"/>
      <w:pPr>
        <w:ind w:left="527" w:hanging="334"/>
      </w:pPr>
      <w:rPr>
        <w:rFonts w:hint="default"/>
        <w:lang w:val="en-GB" w:eastAsia="en-GB" w:bidi="en-GB"/>
      </w:rPr>
    </w:lvl>
    <w:lvl w:ilvl="1">
      <w:start w:val="1"/>
      <w:numFmt w:val="decimal"/>
      <w:lvlText w:val="%1.%2"/>
      <w:lvlJc w:val="left"/>
      <w:pPr>
        <w:ind w:left="527" w:hanging="334"/>
      </w:pPr>
      <w:rPr>
        <w:rFonts w:ascii="Arial" w:eastAsia="Arial" w:hAnsi="Arial" w:cs="Arial" w:hint="default"/>
        <w:color w:val="4C4D4F"/>
        <w:w w:val="99"/>
        <w:sz w:val="20"/>
        <w:szCs w:val="20"/>
        <w:lang w:val="en-GB" w:eastAsia="en-GB" w:bidi="en-GB"/>
      </w:rPr>
    </w:lvl>
    <w:lvl w:ilvl="2">
      <w:numFmt w:val="bullet"/>
      <w:lvlText w:val="•"/>
      <w:lvlJc w:val="left"/>
      <w:pPr>
        <w:ind w:left="2513" w:hanging="334"/>
      </w:pPr>
      <w:rPr>
        <w:rFonts w:hint="default"/>
        <w:lang w:val="en-GB" w:eastAsia="en-GB" w:bidi="en-GB"/>
      </w:rPr>
    </w:lvl>
    <w:lvl w:ilvl="3">
      <w:numFmt w:val="bullet"/>
      <w:lvlText w:val="•"/>
      <w:lvlJc w:val="left"/>
      <w:pPr>
        <w:ind w:left="3509" w:hanging="334"/>
      </w:pPr>
      <w:rPr>
        <w:rFonts w:hint="default"/>
        <w:lang w:val="en-GB" w:eastAsia="en-GB" w:bidi="en-GB"/>
      </w:rPr>
    </w:lvl>
    <w:lvl w:ilvl="4">
      <w:numFmt w:val="bullet"/>
      <w:lvlText w:val="•"/>
      <w:lvlJc w:val="left"/>
      <w:pPr>
        <w:ind w:left="4506" w:hanging="334"/>
      </w:pPr>
      <w:rPr>
        <w:rFonts w:hint="default"/>
        <w:lang w:val="en-GB" w:eastAsia="en-GB" w:bidi="en-GB"/>
      </w:rPr>
    </w:lvl>
    <w:lvl w:ilvl="5">
      <w:numFmt w:val="bullet"/>
      <w:lvlText w:val="•"/>
      <w:lvlJc w:val="left"/>
      <w:pPr>
        <w:ind w:left="5502" w:hanging="334"/>
      </w:pPr>
      <w:rPr>
        <w:rFonts w:hint="default"/>
        <w:lang w:val="en-GB" w:eastAsia="en-GB" w:bidi="en-GB"/>
      </w:rPr>
    </w:lvl>
    <w:lvl w:ilvl="6">
      <w:numFmt w:val="bullet"/>
      <w:lvlText w:val="•"/>
      <w:lvlJc w:val="left"/>
      <w:pPr>
        <w:ind w:left="6499" w:hanging="334"/>
      </w:pPr>
      <w:rPr>
        <w:rFonts w:hint="default"/>
        <w:lang w:val="en-GB" w:eastAsia="en-GB" w:bidi="en-GB"/>
      </w:rPr>
    </w:lvl>
    <w:lvl w:ilvl="7">
      <w:numFmt w:val="bullet"/>
      <w:lvlText w:val="•"/>
      <w:lvlJc w:val="left"/>
      <w:pPr>
        <w:ind w:left="7495" w:hanging="334"/>
      </w:pPr>
      <w:rPr>
        <w:rFonts w:hint="default"/>
        <w:lang w:val="en-GB" w:eastAsia="en-GB" w:bidi="en-GB"/>
      </w:rPr>
    </w:lvl>
    <w:lvl w:ilvl="8">
      <w:numFmt w:val="bullet"/>
      <w:lvlText w:val="•"/>
      <w:lvlJc w:val="left"/>
      <w:pPr>
        <w:ind w:left="8492" w:hanging="334"/>
      </w:pPr>
      <w:rPr>
        <w:rFonts w:hint="default"/>
        <w:lang w:val="en-GB" w:eastAsia="en-GB" w:bidi="en-GB"/>
      </w:rPr>
    </w:lvl>
  </w:abstractNum>
  <w:abstractNum w:abstractNumId="26" w15:restartNumberingAfterBreak="0">
    <w:nsid w:val="566763DC"/>
    <w:multiLevelType w:val="hybridMultilevel"/>
    <w:tmpl w:val="5D0AA81C"/>
    <w:lvl w:ilvl="0" w:tplc="C818FE4C">
      <w:start w:val="1"/>
      <w:numFmt w:val="decimal"/>
      <w:lvlText w:val="%1"/>
      <w:lvlJc w:val="left"/>
      <w:pPr>
        <w:ind w:left="139" w:hanging="139"/>
      </w:pPr>
      <w:rPr>
        <w:rFonts w:hint="default"/>
        <w:w w:val="109"/>
        <w:lang w:val="en-GB" w:eastAsia="en-GB" w:bidi="en-GB"/>
      </w:rPr>
    </w:lvl>
    <w:lvl w:ilvl="1" w:tplc="41AA809A">
      <w:numFmt w:val="bullet"/>
      <w:lvlText w:val="•"/>
      <w:lvlJc w:val="left"/>
      <w:pPr>
        <w:ind w:left="1152" w:hanging="139"/>
      </w:pPr>
      <w:rPr>
        <w:rFonts w:hint="default"/>
        <w:lang w:val="en-GB" w:eastAsia="en-GB" w:bidi="en-GB"/>
      </w:rPr>
    </w:lvl>
    <w:lvl w:ilvl="2" w:tplc="2D5C8774">
      <w:numFmt w:val="bullet"/>
      <w:lvlText w:val="•"/>
      <w:lvlJc w:val="left"/>
      <w:pPr>
        <w:ind w:left="2175" w:hanging="139"/>
      </w:pPr>
      <w:rPr>
        <w:rFonts w:hint="default"/>
        <w:lang w:val="en-GB" w:eastAsia="en-GB" w:bidi="en-GB"/>
      </w:rPr>
    </w:lvl>
    <w:lvl w:ilvl="3" w:tplc="E2E297DC">
      <w:numFmt w:val="bullet"/>
      <w:lvlText w:val="•"/>
      <w:lvlJc w:val="left"/>
      <w:pPr>
        <w:ind w:left="3197" w:hanging="139"/>
      </w:pPr>
      <w:rPr>
        <w:rFonts w:hint="default"/>
        <w:lang w:val="en-GB" w:eastAsia="en-GB" w:bidi="en-GB"/>
      </w:rPr>
    </w:lvl>
    <w:lvl w:ilvl="4" w:tplc="617C6900">
      <w:numFmt w:val="bullet"/>
      <w:lvlText w:val="•"/>
      <w:lvlJc w:val="left"/>
      <w:pPr>
        <w:ind w:left="4220" w:hanging="139"/>
      </w:pPr>
      <w:rPr>
        <w:rFonts w:hint="default"/>
        <w:lang w:val="en-GB" w:eastAsia="en-GB" w:bidi="en-GB"/>
      </w:rPr>
    </w:lvl>
    <w:lvl w:ilvl="5" w:tplc="80A0E834">
      <w:numFmt w:val="bullet"/>
      <w:lvlText w:val="•"/>
      <w:lvlJc w:val="left"/>
      <w:pPr>
        <w:ind w:left="5242" w:hanging="139"/>
      </w:pPr>
      <w:rPr>
        <w:rFonts w:hint="default"/>
        <w:lang w:val="en-GB" w:eastAsia="en-GB" w:bidi="en-GB"/>
      </w:rPr>
    </w:lvl>
    <w:lvl w:ilvl="6" w:tplc="C76CF466">
      <w:numFmt w:val="bullet"/>
      <w:lvlText w:val="•"/>
      <w:lvlJc w:val="left"/>
      <w:pPr>
        <w:ind w:left="6265" w:hanging="139"/>
      </w:pPr>
      <w:rPr>
        <w:rFonts w:hint="default"/>
        <w:lang w:val="en-GB" w:eastAsia="en-GB" w:bidi="en-GB"/>
      </w:rPr>
    </w:lvl>
    <w:lvl w:ilvl="7" w:tplc="86DE755A">
      <w:numFmt w:val="bullet"/>
      <w:lvlText w:val="•"/>
      <w:lvlJc w:val="left"/>
      <w:pPr>
        <w:ind w:left="7287" w:hanging="139"/>
      </w:pPr>
      <w:rPr>
        <w:rFonts w:hint="default"/>
        <w:lang w:val="en-GB" w:eastAsia="en-GB" w:bidi="en-GB"/>
      </w:rPr>
    </w:lvl>
    <w:lvl w:ilvl="8" w:tplc="8B04AFBA">
      <w:numFmt w:val="bullet"/>
      <w:lvlText w:val="•"/>
      <w:lvlJc w:val="left"/>
      <w:pPr>
        <w:ind w:left="8310" w:hanging="139"/>
      </w:pPr>
      <w:rPr>
        <w:rFonts w:hint="default"/>
        <w:lang w:val="en-GB" w:eastAsia="en-GB" w:bidi="en-GB"/>
      </w:rPr>
    </w:lvl>
  </w:abstractNum>
  <w:abstractNum w:abstractNumId="27" w15:restartNumberingAfterBreak="0">
    <w:nsid w:val="58132548"/>
    <w:multiLevelType w:val="hybridMultilevel"/>
    <w:tmpl w:val="D09A5422"/>
    <w:lvl w:ilvl="0" w:tplc="2D102A4A">
      <w:numFmt w:val="bullet"/>
      <w:lvlText w:val="•"/>
      <w:lvlJc w:val="left"/>
      <w:pPr>
        <w:ind w:left="439" w:hanging="360"/>
      </w:pPr>
      <w:rPr>
        <w:rFonts w:ascii="Arial" w:eastAsia="Arial" w:hAnsi="Arial" w:cs="Arial" w:hint="default"/>
        <w:color w:val="231F20"/>
        <w:w w:val="142"/>
        <w:sz w:val="12"/>
        <w:szCs w:val="12"/>
        <w:lang w:val="en-GB" w:eastAsia="en-GB" w:bidi="en-GB"/>
      </w:rPr>
    </w:lvl>
    <w:lvl w:ilvl="1" w:tplc="9DD21984">
      <w:numFmt w:val="bullet"/>
      <w:lvlText w:val="•"/>
      <w:lvlJc w:val="left"/>
      <w:pPr>
        <w:ind w:left="597" w:hanging="360"/>
      </w:pPr>
      <w:rPr>
        <w:rFonts w:hint="default"/>
        <w:lang w:val="en-GB" w:eastAsia="en-GB" w:bidi="en-GB"/>
      </w:rPr>
    </w:lvl>
    <w:lvl w:ilvl="2" w:tplc="2F16A6D2">
      <w:numFmt w:val="bullet"/>
      <w:lvlText w:val="•"/>
      <w:lvlJc w:val="left"/>
      <w:pPr>
        <w:ind w:left="755" w:hanging="360"/>
      </w:pPr>
      <w:rPr>
        <w:rFonts w:hint="default"/>
        <w:lang w:val="en-GB" w:eastAsia="en-GB" w:bidi="en-GB"/>
      </w:rPr>
    </w:lvl>
    <w:lvl w:ilvl="3" w:tplc="33769946">
      <w:numFmt w:val="bullet"/>
      <w:lvlText w:val="•"/>
      <w:lvlJc w:val="left"/>
      <w:pPr>
        <w:ind w:left="913" w:hanging="360"/>
      </w:pPr>
      <w:rPr>
        <w:rFonts w:hint="default"/>
        <w:lang w:val="en-GB" w:eastAsia="en-GB" w:bidi="en-GB"/>
      </w:rPr>
    </w:lvl>
    <w:lvl w:ilvl="4" w:tplc="A2E0DD96">
      <w:numFmt w:val="bullet"/>
      <w:lvlText w:val="•"/>
      <w:lvlJc w:val="left"/>
      <w:pPr>
        <w:ind w:left="1070" w:hanging="360"/>
      </w:pPr>
      <w:rPr>
        <w:rFonts w:hint="default"/>
        <w:lang w:val="en-GB" w:eastAsia="en-GB" w:bidi="en-GB"/>
      </w:rPr>
    </w:lvl>
    <w:lvl w:ilvl="5" w:tplc="7DFCA210">
      <w:numFmt w:val="bullet"/>
      <w:lvlText w:val="•"/>
      <w:lvlJc w:val="left"/>
      <w:pPr>
        <w:ind w:left="1228" w:hanging="360"/>
      </w:pPr>
      <w:rPr>
        <w:rFonts w:hint="default"/>
        <w:lang w:val="en-GB" w:eastAsia="en-GB" w:bidi="en-GB"/>
      </w:rPr>
    </w:lvl>
    <w:lvl w:ilvl="6" w:tplc="C9EE4ABC">
      <w:numFmt w:val="bullet"/>
      <w:lvlText w:val="•"/>
      <w:lvlJc w:val="left"/>
      <w:pPr>
        <w:ind w:left="1386" w:hanging="360"/>
      </w:pPr>
      <w:rPr>
        <w:rFonts w:hint="default"/>
        <w:lang w:val="en-GB" w:eastAsia="en-GB" w:bidi="en-GB"/>
      </w:rPr>
    </w:lvl>
    <w:lvl w:ilvl="7" w:tplc="996A122E">
      <w:numFmt w:val="bullet"/>
      <w:lvlText w:val="•"/>
      <w:lvlJc w:val="left"/>
      <w:pPr>
        <w:ind w:left="1543" w:hanging="360"/>
      </w:pPr>
      <w:rPr>
        <w:rFonts w:hint="default"/>
        <w:lang w:val="en-GB" w:eastAsia="en-GB" w:bidi="en-GB"/>
      </w:rPr>
    </w:lvl>
    <w:lvl w:ilvl="8" w:tplc="ED42929E">
      <w:numFmt w:val="bullet"/>
      <w:lvlText w:val="•"/>
      <w:lvlJc w:val="left"/>
      <w:pPr>
        <w:ind w:left="1701" w:hanging="360"/>
      </w:pPr>
      <w:rPr>
        <w:rFonts w:hint="default"/>
        <w:lang w:val="en-GB" w:eastAsia="en-GB" w:bidi="en-GB"/>
      </w:rPr>
    </w:lvl>
  </w:abstractNum>
  <w:abstractNum w:abstractNumId="28" w15:restartNumberingAfterBreak="0">
    <w:nsid w:val="59CE7D06"/>
    <w:multiLevelType w:val="hybridMultilevel"/>
    <w:tmpl w:val="23528BE6"/>
    <w:lvl w:ilvl="0" w:tplc="834C5F6A">
      <w:numFmt w:val="bullet"/>
      <w:lvlText w:val="•"/>
      <w:lvlJc w:val="left"/>
      <w:pPr>
        <w:ind w:left="439" w:hanging="360"/>
      </w:pPr>
      <w:rPr>
        <w:rFonts w:ascii="Arial" w:eastAsia="Arial" w:hAnsi="Arial" w:cs="Arial" w:hint="default"/>
        <w:color w:val="231F20"/>
        <w:w w:val="142"/>
        <w:sz w:val="12"/>
        <w:szCs w:val="12"/>
        <w:lang w:val="en-GB" w:eastAsia="en-GB" w:bidi="en-GB"/>
      </w:rPr>
    </w:lvl>
    <w:lvl w:ilvl="1" w:tplc="BA3AD33C">
      <w:numFmt w:val="bullet"/>
      <w:lvlText w:val="•"/>
      <w:lvlJc w:val="left"/>
      <w:pPr>
        <w:ind w:left="610" w:hanging="360"/>
      </w:pPr>
      <w:rPr>
        <w:rFonts w:hint="default"/>
        <w:lang w:val="en-GB" w:eastAsia="en-GB" w:bidi="en-GB"/>
      </w:rPr>
    </w:lvl>
    <w:lvl w:ilvl="2" w:tplc="3D904948">
      <w:numFmt w:val="bullet"/>
      <w:lvlText w:val="•"/>
      <w:lvlJc w:val="left"/>
      <w:pPr>
        <w:ind w:left="781" w:hanging="360"/>
      </w:pPr>
      <w:rPr>
        <w:rFonts w:hint="default"/>
        <w:lang w:val="en-GB" w:eastAsia="en-GB" w:bidi="en-GB"/>
      </w:rPr>
    </w:lvl>
    <w:lvl w:ilvl="3" w:tplc="BBD22168">
      <w:numFmt w:val="bullet"/>
      <w:lvlText w:val="•"/>
      <w:lvlJc w:val="left"/>
      <w:pPr>
        <w:ind w:left="951" w:hanging="360"/>
      </w:pPr>
      <w:rPr>
        <w:rFonts w:hint="default"/>
        <w:lang w:val="en-GB" w:eastAsia="en-GB" w:bidi="en-GB"/>
      </w:rPr>
    </w:lvl>
    <w:lvl w:ilvl="4" w:tplc="FC0848E2">
      <w:numFmt w:val="bullet"/>
      <w:lvlText w:val="•"/>
      <w:lvlJc w:val="left"/>
      <w:pPr>
        <w:ind w:left="1122" w:hanging="360"/>
      </w:pPr>
      <w:rPr>
        <w:rFonts w:hint="default"/>
        <w:lang w:val="en-GB" w:eastAsia="en-GB" w:bidi="en-GB"/>
      </w:rPr>
    </w:lvl>
    <w:lvl w:ilvl="5" w:tplc="767ABD94">
      <w:numFmt w:val="bullet"/>
      <w:lvlText w:val="•"/>
      <w:lvlJc w:val="left"/>
      <w:pPr>
        <w:ind w:left="1293" w:hanging="360"/>
      </w:pPr>
      <w:rPr>
        <w:rFonts w:hint="default"/>
        <w:lang w:val="en-GB" w:eastAsia="en-GB" w:bidi="en-GB"/>
      </w:rPr>
    </w:lvl>
    <w:lvl w:ilvl="6" w:tplc="57E8D470">
      <w:numFmt w:val="bullet"/>
      <w:lvlText w:val="•"/>
      <w:lvlJc w:val="left"/>
      <w:pPr>
        <w:ind w:left="1463" w:hanging="360"/>
      </w:pPr>
      <w:rPr>
        <w:rFonts w:hint="default"/>
        <w:lang w:val="en-GB" w:eastAsia="en-GB" w:bidi="en-GB"/>
      </w:rPr>
    </w:lvl>
    <w:lvl w:ilvl="7" w:tplc="769471CE">
      <w:numFmt w:val="bullet"/>
      <w:lvlText w:val="•"/>
      <w:lvlJc w:val="left"/>
      <w:pPr>
        <w:ind w:left="1634" w:hanging="360"/>
      </w:pPr>
      <w:rPr>
        <w:rFonts w:hint="default"/>
        <w:lang w:val="en-GB" w:eastAsia="en-GB" w:bidi="en-GB"/>
      </w:rPr>
    </w:lvl>
    <w:lvl w:ilvl="8" w:tplc="5FEAE7BE">
      <w:numFmt w:val="bullet"/>
      <w:lvlText w:val="•"/>
      <w:lvlJc w:val="left"/>
      <w:pPr>
        <w:ind w:left="1804" w:hanging="360"/>
      </w:pPr>
      <w:rPr>
        <w:rFonts w:hint="default"/>
        <w:lang w:val="en-GB" w:eastAsia="en-GB" w:bidi="en-GB"/>
      </w:rPr>
    </w:lvl>
  </w:abstractNum>
  <w:abstractNum w:abstractNumId="29" w15:restartNumberingAfterBreak="0">
    <w:nsid w:val="638B0933"/>
    <w:multiLevelType w:val="hybridMultilevel"/>
    <w:tmpl w:val="0A549BB0"/>
    <w:lvl w:ilvl="0" w:tplc="DA8A5812">
      <w:start w:val="4"/>
      <w:numFmt w:val="bullet"/>
      <w:lvlText w:val="-"/>
      <w:lvlJc w:val="left"/>
      <w:pPr>
        <w:ind w:left="720" w:hanging="360"/>
      </w:pPr>
      <w:rPr>
        <w:rFonts w:ascii="Helvetica Neue LT Std" w:eastAsiaTheme="minorHAnsi" w:hAnsi="Helvetica Neue LT Std" w:cs="Helvetica Neue LT Std"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5CC0629"/>
    <w:multiLevelType w:val="hybridMultilevel"/>
    <w:tmpl w:val="0FF209C4"/>
    <w:lvl w:ilvl="0" w:tplc="20104F8A">
      <w:numFmt w:val="bullet"/>
      <w:lvlText w:val="•"/>
      <w:lvlJc w:val="left"/>
      <w:pPr>
        <w:ind w:left="439" w:hanging="360"/>
      </w:pPr>
      <w:rPr>
        <w:rFonts w:ascii="Arial" w:eastAsia="Arial" w:hAnsi="Arial" w:cs="Arial" w:hint="default"/>
        <w:color w:val="231F20"/>
        <w:w w:val="142"/>
        <w:sz w:val="12"/>
        <w:szCs w:val="12"/>
        <w:lang w:val="en-GB" w:eastAsia="en-GB" w:bidi="en-GB"/>
      </w:rPr>
    </w:lvl>
    <w:lvl w:ilvl="1" w:tplc="D1787CDE">
      <w:numFmt w:val="bullet"/>
      <w:lvlText w:val="•"/>
      <w:lvlJc w:val="left"/>
      <w:pPr>
        <w:ind w:left="610" w:hanging="360"/>
      </w:pPr>
      <w:rPr>
        <w:rFonts w:hint="default"/>
        <w:lang w:val="en-GB" w:eastAsia="en-GB" w:bidi="en-GB"/>
      </w:rPr>
    </w:lvl>
    <w:lvl w:ilvl="2" w:tplc="BA8C4376">
      <w:numFmt w:val="bullet"/>
      <w:lvlText w:val="•"/>
      <w:lvlJc w:val="left"/>
      <w:pPr>
        <w:ind w:left="781" w:hanging="360"/>
      </w:pPr>
      <w:rPr>
        <w:rFonts w:hint="default"/>
        <w:lang w:val="en-GB" w:eastAsia="en-GB" w:bidi="en-GB"/>
      </w:rPr>
    </w:lvl>
    <w:lvl w:ilvl="3" w:tplc="7EF4DE0E">
      <w:numFmt w:val="bullet"/>
      <w:lvlText w:val="•"/>
      <w:lvlJc w:val="left"/>
      <w:pPr>
        <w:ind w:left="951" w:hanging="360"/>
      </w:pPr>
      <w:rPr>
        <w:rFonts w:hint="default"/>
        <w:lang w:val="en-GB" w:eastAsia="en-GB" w:bidi="en-GB"/>
      </w:rPr>
    </w:lvl>
    <w:lvl w:ilvl="4" w:tplc="5CBC1B0E">
      <w:numFmt w:val="bullet"/>
      <w:lvlText w:val="•"/>
      <w:lvlJc w:val="left"/>
      <w:pPr>
        <w:ind w:left="1122" w:hanging="360"/>
      </w:pPr>
      <w:rPr>
        <w:rFonts w:hint="default"/>
        <w:lang w:val="en-GB" w:eastAsia="en-GB" w:bidi="en-GB"/>
      </w:rPr>
    </w:lvl>
    <w:lvl w:ilvl="5" w:tplc="4822AC64">
      <w:numFmt w:val="bullet"/>
      <w:lvlText w:val="•"/>
      <w:lvlJc w:val="left"/>
      <w:pPr>
        <w:ind w:left="1293" w:hanging="360"/>
      </w:pPr>
      <w:rPr>
        <w:rFonts w:hint="default"/>
        <w:lang w:val="en-GB" w:eastAsia="en-GB" w:bidi="en-GB"/>
      </w:rPr>
    </w:lvl>
    <w:lvl w:ilvl="6" w:tplc="2D70901A">
      <w:numFmt w:val="bullet"/>
      <w:lvlText w:val="•"/>
      <w:lvlJc w:val="left"/>
      <w:pPr>
        <w:ind w:left="1463" w:hanging="360"/>
      </w:pPr>
      <w:rPr>
        <w:rFonts w:hint="default"/>
        <w:lang w:val="en-GB" w:eastAsia="en-GB" w:bidi="en-GB"/>
      </w:rPr>
    </w:lvl>
    <w:lvl w:ilvl="7" w:tplc="A26811A0">
      <w:numFmt w:val="bullet"/>
      <w:lvlText w:val="•"/>
      <w:lvlJc w:val="left"/>
      <w:pPr>
        <w:ind w:left="1634" w:hanging="360"/>
      </w:pPr>
      <w:rPr>
        <w:rFonts w:hint="default"/>
        <w:lang w:val="en-GB" w:eastAsia="en-GB" w:bidi="en-GB"/>
      </w:rPr>
    </w:lvl>
    <w:lvl w:ilvl="8" w:tplc="A05A04C6">
      <w:numFmt w:val="bullet"/>
      <w:lvlText w:val="•"/>
      <w:lvlJc w:val="left"/>
      <w:pPr>
        <w:ind w:left="1804" w:hanging="360"/>
      </w:pPr>
      <w:rPr>
        <w:rFonts w:hint="default"/>
        <w:lang w:val="en-GB" w:eastAsia="en-GB" w:bidi="en-GB"/>
      </w:rPr>
    </w:lvl>
  </w:abstractNum>
  <w:abstractNum w:abstractNumId="31" w15:restartNumberingAfterBreak="0">
    <w:nsid w:val="728F260F"/>
    <w:multiLevelType w:val="hybridMultilevel"/>
    <w:tmpl w:val="2280DDB0"/>
    <w:lvl w:ilvl="0" w:tplc="70481E64">
      <w:start w:val="4"/>
      <w:numFmt w:val="bullet"/>
      <w:lvlText w:val="-"/>
      <w:lvlJc w:val="left"/>
      <w:pPr>
        <w:ind w:left="439" w:hanging="360"/>
      </w:pPr>
      <w:rPr>
        <w:rFonts w:ascii="Arial" w:eastAsia="Arial" w:hAnsi="Arial" w:cs="Arial" w:hint="default"/>
        <w:color w:val="231F20"/>
      </w:rPr>
    </w:lvl>
    <w:lvl w:ilvl="1" w:tplc="08090003" w:tentative="1">
      <w:start w:val="1"/>
      <w:numFmt w:val="bullet"/>
      <w:lvlText w:val="o"/>
      <w:lvlJc w:val="left"/>
      <w:pPr>
        <w:ind w:left="1159" w:hanging="360"/>
      </w:pPr>
      <w:rPr>
        <w:rFonts w:ascii="Courier New" w:hAnsi="Courier New" w:cs="Courier New" w:hint="default"/>
      </w:rPr>
    </w:lvl>
    <w:lvl w:ilvl="2" w:tplc="08090005" w:tentative="1">
      <w:start w:val="1"/>
      <w:numFmt w:val="bullet"/>
      <w:lvlText w:val=""/>
      <w:lvlJc w:val="left"/>
      <w:pPr>
        <w:ind w:left="1879" w:hanging="360"/>
      </w:pPr>
      <w:rPr>
        <w:rFonts w:ascii="Wingdings" w:hAnsi="Wingdings" w:hint="default"/>
      </w:rPr>
    </w:lvl>
    <w:lvl w:ilvl="3" w:tplc="08090001" w:tentative="1">
      <w:start w:val="1"/>
      <w:numFmt w:val="bullet"/>
      <w:lvlText w:val=""/>
      <w:lvlJc w:val="left"/>
      <w:pPr>
        <w:ind w:left="2599" w:hanging="360"/>
      </w:pPr>
      <w:rPr>
        <w:rFonts w:ascii="Symbol" w:hAnsi="Symbol" w:hint="default"/>
      </w:rPr>
    </w:lvl>
    <w:lvl w:ilvl="4" w:tplc="08090003" w:tentative="1">
      <w:start w:val="1"/>
      <w:numFmt w:val="bullet"/>
      <w:lvlText w:val="o"/>
      <w:lvlJc w:val="left"/>
      <w:pPr>
        <w:ind w:left="3319" w:hanging="360"/>
      </w:pPr>
      <w:rPr>
        <w:rFonts w:ascii="Courier New" w:hAnsi="Courier New" w:cs="Courier New" w:hint="default"/>
      </w:rPr>
    </w:lvl>
    <w:lvl w:ilvl="5" w:tplc="08090005" w:tentative="1">
      <w:start w:val="1"/>
      <w:numFmt w:val="bullet"/>
      <w:lvlText w:val=""/>
      <w:lvlJc w:val="left"/>
      <w:pPr>
        <w:ind w:left="4039" w:hanging="360"/>
      </w:pPr>
      <w:rPr>
        <w:rFonts w:ascii="Wingdings" w:hAnsi="Wingdings" w:hint="default"/>
      </w:rPr>
    </w:lvl>
    <w:lvl w:ilvl="6" w:tplc="08090001" w:tentative="1">
      <w:start w:val="1"/>
      <w:numFmt w:val="bullet"/>
      <w:lvlText w:val=""/>
      <w:lvlJc w:val="left"/>
      <w:pPr>
        <w:ind w:left="4759" w:hanging="360"/>
      </w:pPr>
      <w:rPr>
        <w:rFonts w:ascii="Symbol" w:hAnsi="Symbol" w:hint="default"/>
      </w:rPr>
    </w:lvl>
    <w:lvl w:ilvl="7" w:tplc="08090003" w:tentative="1">
      <w:start w:val="1"/>
      <w:numFmt w:val="bullet"/>
      <w:lvlText w:val="o"/>
      <w:lvlJc w:val="left"/>
      <w:pPr>
        <w:ind w:left="5479" w:hanging="360"/>
      </w:pPr>
      <w:rPr>
        <w:rFonts w:ascii="Courier New" w:hAnsi="Courier New" w:cs="Courier New" w:hint="default"/>
      </w:rPr>
    </w:lvl>
    <w:lvl w:ilvl="8" w:tplc="08090005" w:tentative="1">
      <w:start w:val="1"/>
      <w:numFmt w:val="bullet"/>
      <w:lvlText w:val=""/>
      <w:lvlJc w:val="left"/>
      <w:pPr>
        <w:ind w:left="6199" w:hanging="360"/>
      </w:pPr>
      <w:rPr>
        <w:rFonts w:ascii="Wingdings" w:hAnsi="Wingdings" w:hint="default"/>
      </w:rPr>
    </w:lvl>
  </w:abstractNum>
  <w:abstractNum w:abstractNumId="32" w15:restartNumberingAfterBreak="0">
    <w:nsid w:val="77F9521B"/>
    <w:multiLevelType w:val="hybridMultilevel"/>
    <w:tmpl w:val="32902AF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3" w15:restartNumberingAfterBreak="0">
    <w:nsid w:val="7ABA7866"/>
    <w:multiLevelType w:val="hybridMultilevel"/>
    <w:tmpl w:val="42BA6C4A"/>
    <w:lvl w:ilvl="0" w:tplc="D4A452E2">
      <w:start w:val="1"/>
      <w:numFmt w:val="decimal"/>
      <w:lvlText w:val="%1."/>
      <w:lvlJc w:val="left"/>
      <w:pPr>
        <w:ind w:left="527" w:hanging="397"/>
      </w:pPr>
      <w:rPr>
        <w:rFonts w:ascii="Arial" w:eastAsia="Arial" w:hAnsi="Arial" w:cs="Arial" w:hint="default"/>
        <w:color w:val="4C4D4F"/>
        <w:spacing w:val="-4"/>
        <w:w w:val="72"/>
        <w:sz w:val="20"/>
        <w:szCs w:val="20"/>
        <w:lang w:val="en-GB" w:eastAsia="en-GB" w:bidi="en-GB"/>
      </w:rPr>
    </w:lvl>
    <w:lvl w:ilvl="1" w:tplc="3A786F34">
      <w:start w:val="1"/>
      <w:numFmt w:val="lowerLetter"/>
      <w:lvlText w:val="%2)"/>
      <w:lvlJc w:val="left"/>
      <w:pPr>
        <w:ind w:left="1150" w:hanging="624"/>
      </w:pPr>
      <w:rPr>
        <w:rFonts w:ascii="Arial" w:eastAsia="Arial" w:hAnsi="Arial" w:cs="Arial" w:hint="default"/>
        <w:color w:val="4C4D4F"/>
        <w:w w:val="85"/>
        <w:sz w:val="20"/>
        <w:szCs w:val="20"/>
        <w:lang w:val="en-GB" w:eastAsia="en-GB" w:bidi="en-GB"/>
      </w:rPr>
    </w:lvl>
    <w:lvl w:ilvl="2" w:tplc="7AB01BC8">
      <w:start w:val="2"/>
      <w:numFmt w:val="lowerRoman"/>
      <w:lvlText w:val="%3."/>
      <w:lvlJc w:val="left"/>
      <w:pPr>
        <w:ind w:left="1434" w:hanging="284"/>
      </w:pPr>
      <w:rPr>
        <w:rFonts w:ascii="Arial" w:eastAsia="Arial" w:hAnsi="Arial" w:cs="Arial" w:hint="default"/>
        <w:color w:val="4C4D4F"/>
        <w:w w:val="89"/>
        <w:sz w:val="20"/>
        <w:szCs w:val="20"/>
        <w:lang w:val="en-GB" w:eastAsia="en-GB" w:bidi="en-GB"/>
      </w:rPr>
    </w:lvl>
    <w:lvl w:ilvl="3" w:tplc="0E90177C">
      <w:numFmt w:val="bullet"/>
      <w:lvlText w:val="•"/>
      <w:lvlJc w:val="left"/>
      <w:pPr>
        <w:ind w:left="2570" w:hanging="284"/>
      </w:pPr>
      <w:rPr>
        <w:rFonts w:hint="default"/>
        <w:lang w:val="en-GB" w:eastAsia="en-GB" w:bidi="en-GB"/>
      </w:rPr>
    </w:lvl>
    <w:lvl w:ilvl="4" w:tplc="305C89C4">
      <w:numFmt w:val="bullet"/>
      <w:lvlText w:val="•"/>
      <w:lvlJc w:val="left"/>
      <w:pPr>
        <w:ind w:left="3701" w:hanging="284"/>
      </w:pPr>
      <w:rPr>
        <w:rFonts w:hint="default"/>
        <w:lang w:val="en-GB" w:eastAsia="en-GB" w:bidi="en-GB"/>
      </w:rPr>
    </w:lvl>
    <w:lvl w:ilvl="5" w:tplc="BBDA20DC">
      <w:numFmt w:val="bullet"/>
      <w:lvlText w:val="•"/>
      <w:lvlJc w:val="left"/>
      <w:pPr>
        <w:ind w:left="4832" w:hanging="284"/>
      </w:pPr>
      <w:rPr>
        <w:rFonts w:hint="default"/>
        <w:lang w:val="en-GB" w:eastAsia="en-GB" w:bidi="en-GB"/>
      </w:rPr>
    </w:lvl>
    <w:lvl w:ilvl="6" w:tplc="12EAFF16">
      <w:numFmt w:val="bullet"/>
      <w:lvlText w:val="•"/>
      <w:lvlJc w:val="left"/>
      <w:pPr>
        <w:ind w:left="5962" w:hanging="284"/>
      </w:pPr>
      <w:rPr>
        <w:rFonts w:hint="default"/>
        <w:lang w:val="en-GB" w:eastAsia="en-GB" w:bidi="en-GB"/>
      </w:rPr>
    </w:lvl>
    <w:lvl w:ilvl="7" w:tplc="8EB685A2">
      <w:numFmt w:val="bullet"/>
      <w:lvlText w:val="•"/>
      <w:lvlJc w:val="left"/>
      <w:pPr>
        <w:ind w:left="7093" w:hanging="284"/>
      </w:pPr>
      <w:rPr>
        <w:rFonts w:hint="default"/>
        <w:lang w:val="en-GB" w:eastAsia="en-GB" w:bidi="en-GB"/>
      </w:rPr>
    </w:lvl>
    <w:lvl w:ilvl="8" w:tplc="00A6571E">
      <w:numFmt w:val="bullet"/>
      <w:lvlText w:val="•"/>
      <w:lvlJc w:val="left"/>
      <w:pPr>
        <w:ind w:left="8224" w:hanging="284"/>
      </w:pPr>
      <w:rPr>
        <w:rFonts w:hint="default"/>
        <w:lang w:val="en-GB" w:eastAsia="en-GB" w:bidi="en-GB"/>
      </w:rPr>
    </w:lvl>
  </w:abstractNum>
  <w:abstractNum w:abstractNumId="34" w15:restartNumberingAfterBreak="0">
    <w:nsid w:val="7C3B3D52"/>
    <w:multiLevelType w:val="multilevel"/>
    <w:tmpl w:val="561E25D2"/>
    <w:lvl w:ilvl="0">
      <w:start w:val="3"/>
      <w:numFmt w:val="decimal"/>
      <w:lvlText w:val="%1"/>
      <w:lvlJc w:val="left"/>
      <w:pPr>
        <w:ind w:left="527" w:hanging="397"/>
      </w:pPr>
      <w:rPr>
        <w:rFonts w:hint="default"/>
        <w:lang w:val="en-GB" w:eastAsia="en-GB" w:bidi="en-GB"/>
      </w:rPr>
    </w:lvl>
    <w:lvl w:ilvl="1">
      <w:start w:val="1"/>
      <w:numFmt w:val="decimal"/>
      <w:lvlText w:val="%1.%2"/>
      <w:lvlJc w:val="left"/>
      <w:pPr>
        <w:ind w:left="527" w:hanging="397"/>
      </w:pPr>
      <w:rPr>
        <w:rFonts w:ascii="Arial" w:eastAsia="Arial" w:hAnsi="Arial" w:cs="Arial" w:hint="default"/>
        <w:color w:val="4C4D4F"/>
        <w:w w:val="99"/>
        <w:sz w:val="20"/>
        <w:szCs w:val="20"/>
        <w:lang w:val="en-GB" w:eastAsia="en-GB" w:bidi="en-GB"/>
      </w:rPr>
    </w:lvl>
    <w:lvl w:ilvl="2">
      <w:start w:val="1"/>
      <w:numFmt w:val="lowerLetter"/>
      <w:lvlText w:val="%3)"/>
      <w:lvlJc w:val="left"/>
      <w:pPr>
        <w:ind w:left="1150" w:hanging="624"/>
      </w:pPr>
      <w:rPr>
        <w:rFonts w:ascii="Arial" w:eastAsia="Arial" w:hAnsi="Arial" w:cs="Arial" w:hint="default"/>
        <w:color w:val="4C4D4F"/>
        <w:w w:val="85"/>
        <w:sz w:val="20"/>
        <w:szCs w:val="20"/>
        <w:lang w:val="en-GB" w:eastAsia="en-GB" w:bidi="en-GB"/>
      </w:rPr>
    </w:lvl>
    <w:lvl w:ilvl="3">
      <w:numFmt w:val="bullet"/>
      <w:lvlText w:val="•"/>
      <w:lvlJc w:val="left"/>
      <w:pPr>
        <w:ind w:left="3232" w:hanging="624"/>
      </w:pPr>
      <w:rPr>
        <w:rFonts w:hint="default"/>
        <w:lang w:val="en-GB" w:eastAsia="en-GB" w:bidi="en-GB"/>
      </w:rPr>
    </w:lvl>
    <w:lvl w:ilvl="4">
      <w:numFmt w:val="bullet"/>
      <w:lvlText w:val="•"/>
      <w:lvlJc w:val="left"/>
      <w:pPr>
        <w:ind w:left="4268" w:hanging="624"/>
      </w:pPr>
      <w:rPr>
        <w:rFonts w:hint="default"/>
        <w:lang w:val="en-GB" w:eastAsia="en-GB" w:bidi="en-GB"/>
      </w:rPr>
    </w:lvl>
    <w:lvl w:ilvl="5">
      <w:numFmt w:val="bullet"/>
      <w:lvlText w:val="•"/>
      <w:lvlJc w:val="left"/>
      <w:pPr>
        <w:ind w:left="5304" w:hanging="624"/>
      </w:pPr>
      <w:rPr>
        <w:rFonts w:hint="default"/>
        <w:lang w:val="en-GB" w:eastAsia="en-GB" w:bidi="en-GB"/>
      </w:rPr>
    </w:lvl>
    <w:lvl w:ilvl="6">
      <w:numFmt w:val="bullet"/>
      <w:lvlText w:val="•"/>
      <w:lvlJc w:val="left"/>
      <w:pPr>
        <w:ind w:left="6340" w:hanging="624"/>
      </w:pPr>
      <w:rPr>
        <w:rFonts w:hint="default"/>
        <w:lang w:val="en-GB" w:eastAsia="en-GB" w:bidi="en-GB"/>
      </w:rPr>
    </w:lvl>
    <w:lvl w:ilvl="7">
      <w:numFmt w:val="bullet"/>
      <w:lvlText w:val="•"/>
      <w:lvlJc w:val="left"/>
      <w:pPr>
        <w:ind w:left="7377" w:hanging="624"/>
      </w:pPr>
      <w:rPr>
        <w:rFonts w:hint="default"/>
        <w:lang w:val="en-GB" w:eastAsia="en-GB" w:bidi="en-GB"/>
      </w:rPr>
    </w:lvl>
    <w:lvl w:ilvl="8">
      <w:numFmt w:val="bullet"/>
      <w:lvlText w:val="•"/>
      <w:lvlJc w:val="left"/>
      <w:pPr>
        <w:ind w:left="8413" w:hanging="624"/>
      </w:pPr>
      <w:rPr>
        <w:rFonts w:hint="default"/>
        <w:lang w:val="en-GB" w:eastAsia="en-GB" w:bidi="en-GB"/>
      </w:rPr>
    </w:lvl>
  </w:abstractNum>
  <w:num w:numId="1" w16cid:durableId="1997952122">
    <w:abstractNumId w:val="15"/>
  </w:num>
  <w:num w:numId="2" w16cid:durableId="1502156655">
    <w:abstractNumId w:val="13"/>
  </w:num>
  <w:num w:numId="3" w16cid:durableId="231014548">
    <w:abstractNumId w:val="21"/>
  </w:num>
  <w:num w:numId="4" w16cid:durableId="1817070711">
    <w:abstractNumId w:val="33"/>
  </w:num>
  <w:num w:numId="5" w16cid:durableId="37364614">
    <w:abstractNumId w:val="28"/>
  </w:num>
  <w:num w:numId="6" w16cid:durableId="2069650041">
    <w:abstractNumId w:val="5"/>
  </w:num>
  <w:num w:numId="7" w16cid:durableId="601574655">
    <w:abstractNumId w:val="6"/>
  </w:num>
  <w:num w:numId="8" w16cid:durableId="1860704393">
    <w:abstractNumId w:val="30"/>
  </w:num>
  <w:num w:numId="9" w16cid:durableId="618949333">
    <w:abstractNumId w:val="16"/>
  </w:num>
  <w:num w:numId="10" w16cid:durableId="533660857">
    <w:abstractNumId w:val="24"/>
  </w:num>
  <w:num w:numId="11" w16cid:durableId="146089745">
    <w:abstractNumId w:val="23"/>
  </w:num>
  <w:num w:numId="12" w16cid:durableId="168717163">
    <w:abstractNumId w:val="3"/>
  </w:num>
  <w:num w:numId="13" w16cid:durableId="24522555">
    <w:abstractNumId w:val="22"/>
  </w:num>
  <w:num w:numId="14" w16cid:durableId="672293560">
    <w:abstractNumId w:val="19"/>
  </w:num>
  <w:num w:numId="15" w16cid:durableId="320239500">
    <w:abstractNumId w:val="7"/>
  </w:num>
  <w:num w:numId="16" w16cid:durableId="527253411">
    <w:abstractNumId w:val="8"/>
  </w:num>
  <w:num w:numId="17" w16cid:durableId="534468650">
    <w:abstractNumId w:val="14"/>
  </w:num>
  <w:num w:numId="18" w16cid:durableId="1166431975">
    <w:abstractNumId w:val="27"/>
  </w:num>
  <w:num w:numId="19" w16cid:durableId="1001353247">
    <w:abstractNumId w:val="10"/>
  </w:num>
  <w:num w:numId="20" w16cid:durableId="343484052">
    <w:abstractNumId w:val="11"/>
  </w:num>
  <w:num w:numId="21" w16cid:durableId="666129865">
    <w:abstractNumId w:val="20"/>
  </w:num>
  <w:num w:numId="22" w16cid:durableId="1588610682">
    <w:abstractNumId w:val="1"/>
  </w:num>
  <w:num w:numId="23" w16cid:durableId="1618023254">
    <w:abstractNumId w:val="2"/>
  </w:num>
  <w:num w:numId="24" w16cid:durableId="671840168">
    <w:abstractNumId w:val="26"/>
  </w:num>
  <w:num w:numId="25" w16cid:durableId="1475641330">
    <w:abstractNumId w:val="34"/>
  </w:num>
  <w:num w:numId="26" w16cid:durableId="837113812">
    <w:abstractNumId w:val="9"/>
  </w:num>
  <w:num w:numId="27" w16cid:durableId="974336004">
    <w:abstractNumId w:val="25"/>
  </w:num>
  <w:num w:numId="28" w16cid:durableId="1949508370">
    <w:abstractNumId w:val="31"/>
  </w:num>
  <w:num w:numId="29" w16cid:durableId="1428116707">
    <w:abstractNumId w:val="18"/>
  </w:num>
  <w:num w:numId="30" w16cid:durableId="1247611624">
    <w:abstractNumId w:val="32"/>
  </w:num>
  <w:num w:numId="31" w16cid:durableId="390007532">
    <w:abstractNumId w:val="4"/>
  </w:num>
  <w:num w:numId="32" w16cid:durableId="584992197">
    <w:abstractNumId w:val="12"/>
  </w:num>
  <w:num w:numId="33" w16cid:durableId="2113359630">
    <w:abstractNumId w:val="0"/>
  </w:num>
  <w:num w:numId="34" w16cid:durableId="855801684">
    <w:abstractNumId w:val="17"/>
  </w:num>
  <w:num w:numId="35" w16cid:durableId="237525168">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by Nonju">
    <w15:presenceInfo w15:providerId="AD" w15:userId="S::Isoboye.Nonju@lowcarboncontracts.uk::cad42a48-0c5e-46af-8b9a-c03cfc9fb9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6E"/>
    <w:rsid w:val="000323CD"/>
    <w:rsid w:val="000363BE"/>
    <w:rsid w:val="0007556F"/>
    <w:rsid w:val="0009491D"/>
    <w:rsid w:val="000C57CD"/>
    <w:rsid w:val="000F3745"/>
    <w:rsid w:val="0010383C"/>
    <w:rsid w:val="00137C4C"/>
    <w:rsid w:val="00146A62"/>
    <w:rsid w:val="00147F86"/>
    <w:rsid w:val="00151457"/>
    <w:rsid w:val="001E31D6"/>
    <w:rsid w:val="002349E1"/>
    <w:rsid w:val="002579FF"/>
    <w:rsid w:val="00271367"/>
    <w:rsid w:val="002A2ECD"/>
    <w:rsid w:val="002A6051"/>
    <w:rsid w:val="002C50DD"/>
    <w:rsid w:val="002D095B"/>
    <w:rsid w:val="002E1934"/>
    <w:rsid w:val="00312FAB"/>
    <w:rsid w:val="00353197"/>
    <w:rsid w:val="0036002A"/>
    <w:rsid w:val="003768B8"/>
    <w:rsid w:val="003C1FEB"/>
    <w:rsid w:val="003D0990"/>
    <w:rsid w:val="003F6A1B"/>
    <w:rsid w:val="00433A26"/>
    <w:rsid w:val="00435240"/>
    <w:rsid w:val="00475DCE"/>
    <w:rsid w:val="004E4E6E"/>
    <w:rsid w:val="00506F15"/>
    <w:rsid w:val="005169C5"/>
    <w:rsid w:val="005411FE"/>
    <w:rsid w:val="00565AC7"/>
    <w:rsid w:val="005864E9"/>
    <w:rsid w:val="005A1371"/>
    <w:rsid w:val="005C7098"/>
    <w:rsid w:val="005F36CC"/>
    <w:rsid w:val="005F7431"/>
    <w:rsid w:val="006518C5"/>
    <w:rsid w:val="00677E02"/>
    <w:rsid w:val="00685834"/>
    <w:rsid w:val="00715DFF"/>
    <w:rsid w:val="00765606"/>
    <w:rsid w:val="00777138"/>
    <w:rsid w:val="007828F1"/>
    <w:rsid w:val="00797DD2"/>
    <w:rsid w:val="007A462C"/>
    <w:rsid w:val="007B13C0"/>
    <w:rsid w:val="007E0CB0"/>
    <w:rsid w:val="00881AD1"/>
    <w:rsid w:val="00882DDF"/>
    <w:rsid w:val="008A1E21"/>
    <w:rsid w:val="008B3134"/>
    <w:rsid w:val="008C2E8A"/>
    <w:rsid w:val="008D2D86"/>
    <w:rsid w:val="008D6B00"/>
    <w:rsid w:val="008D742A"/>
    <w:rsid w:val="00912815"/>
    <w:rsid w:val="00925510"/>
    <w:rsid w:val="00927A8A"/>
    <w:rsid w:val="009642A6"/>
    <w:rsid w:val="009649DC"/>
    <w:rsid w:val="009E159C"/>
    <w:rsid w:val="00A0285F"/>
    <w:rsid w:val="00A07996"/>
    <w:rsid w:val="00A14F59"/>
    <w:rsid w:val="00AC3374"/>
    <w:rsid w:val="00AE4127"/>
    <w:rsid w:val="00AF31F3"/>
    <w:rsid w:val="00B413D8"/>
    <w:rsid w:val="00B64B02"/>
    <w:rsid w:val="00B65002"/>
    <w:rsid w:val="00B91565"/>
    <w:rsid w:val="00BB4A2E"/>
    <w:rsid w:val="00BB7993"/>
    <w:rsid w:val="00BE6337"/>
    <w:rsid w:val="00C12FB5"/>
    <w:rsid w:val="00C26A18"/>
    <w:rsid w:val="00C407D3"/>
    <w:rsid w:val="00CB32DF"/>
    <w:rsid w:val="00D0095A"/>
    <w:rsid w:val="00D21694"/>
    <w:rsid w:val="00D22CBC"/>
    <w:rsid w:val="00D4029A"/>
    <w:rsid w:val="00DA7CF0"/>
    <w:rsid w:val="00DB1CD1"/>
    <w:rsid w:val="00DC0B6C"/>
    <w:rsid w:val="00DC6B60"/>
    <w:rsid w:val="00DD3603"/>
    <w:rsid w:val="00E01087"/>
    <w:rsid w:val="00E64D46"/>
    <w:rsid w:val="00E73DBC"/>
    <w:rsid w:val="00E8475B"/>
    <w:rsid w:val="00EB4906"/>
    <w:rsid w:val="00EE631D"/>
    <w:rsid w:val="00F37A74"/>
    <w:rsid w:val="00F41728"/>
    <w:rsid w:val="00F4455B"/>
    <w:rsid w:val="00F77735"/>
    <w:rsid w:val="00FD4601"/>
    <w:rsid w:val="00FF1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F6109"/>
  <w15:chartTrackingRefBased/>
  <w15:docId w15:val="{E9B07842-6B09-44C1-BBFB-596A8055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E6E"/>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9"/>
    <w:qFormat/>
    <w:rsid w:val="004E4E6E"/>
    <w:pPr>
      <w:spacing w:before="114"/>
      <w:ind w:left="130"/>
      <w:outlineLvl w:val="0"/>
    </w:pPr>
    <w:rPr>
      <w:sz w:val="48"/>
      <w:szCs w:val="48"/>
    </w:rPr>
  </w:style>
  <w:style w:type="paragraph" w:styleId="Heading2">
    <w:name w:val="heading 2"/>
    <w:basedOn w:val="Normal"/>
    <w:link w:val="Heading2Char"/>
    <w:uiPriority w:val="9"/>
    <w:unhideWhenUsed/>
    <w:qFormat/>
    <w:rsid w:val="004E4E6E"/>
    <w:pPr>
      <w:ind w:left="13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E6E"/>
    <w:rPr>
      <w:rFonts w:ascii="Arial" w:eastAsia="Arial" w:hAnsi="Arial" w:cs="Arial"/>
      <w:sz w:val="48"/>
      <w:szCs w:val="48"/>
      <w:lang w:eastAsia="en-GB" w:bidi="en-GB"/>
    </w:rPr>
  </w:style>
  <w:style w:type="character" w:customStyle="1" w:styleId="Heading2Char">
    <w:name w:val="Heading 2 Char"/>
    <w:basedOn w:val="DefaultParagraphFont"/>
    <w:link w:val="Heading2"/>
    <w:uiPriority w:val="9"/>
    <w:rsid w:val="004E4E6E"/>
    <w:rPr>
      <w:rFonts w:ascii="Arial" w:eastAsia="Arial" w:hAnsi="Arial" w:cs="Arial"/>
      <w:sz w:val="28"/>
      <w:szCs w:val="28"/>
      <w:lang w:eastAsia="en-GB" w:bidi="en-GB"/>
    </w:rPr>
  </w:style>
  <w:style w:type="paragraph" w:styleId="BodyText">
    <w:name w:val="Body Text"/>
    <w:basedOn w:val="Normal"/>
    <w:link w:val="BodyTextChar"/>
    <w:uiPriority w:val="1"/>
    <w:qFormat/>
    <w:rsid w:val="004E4E6E"/>
    <w:rPr>
      <w:sz w:val="20"/>
      <w:szCs w:val="20"/>
    </w:rPr>
  </w:style>
  <w:style w:type="character" w:customStyle="1" w:styleId="BodyTextChar">
    <w:name w:val="Body Text Char"/>
    <w:basedOn w:val="DefaultParagraphFont"/>
    <w:link w:val="BodyText"/>
    <w:uiPriority w:val="1"/>
    <w:rsid w:val="004E4E6E"/>
    <w:rPr>
      <w:rFonts w:ascii="Arial" w:eastAsia="Arial" w:hAnsi="Arial" w:cs="Arial"/>
      <w:sz w:val="20"/>
      <w:szCs w:val="20"/>
      <w:lang w:eastAsia="en-GB" w:bidi="en-GB"/>
    </w:rPr>
  </w:style>
  <w:style w:type="paragraph" w:styleId="ListParagraph">
    <w:name w:val="List Paragraph"/>
    <w:basedOn w:val="Normal"/>
    <w:link w:val="ListParagraphChar"/>
    <w:uiPriority w:val="34"/>
    <w:qFormat/>
    <w:rsid w:val="004E4E6E"/>
    <w:pPr>
      <w:spacing w:before="168"/>
      <w:ind w:left="527" w:hanging="397"/>
    </w:pPr>
  </w:style>
  <w:style w:type="paragraph" w:customStyle="1" w:styleId="TableParagraph">
    <w:name w:val="Table Paragraph"/>
    <w:basedOn w:val="Normal"/>
    <w:uiPriority w:val="1"/>
    <w:qFormat/>
    <w:rsid w:val="004E4E6E"/>
  </w:style>
  <w:style w:type="paragraph" w:styleId="BalloonText">
    <w:name w:val="Balloon Text"/>
    <w:basedOn w:val="Normal"/>
    <w:link w:val="BalloonTextChar"/>
    <w:uiPriority w:val="99"/>
    <w:semiHidden/>
    <w:unhideWhenUsed/>
    <w:rsid w:val="004E4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E6E"/>
    <w:rPr>
      <w:rFonts w:ascii="Segoe UI" w:eastAsia="Arial" w:hAnsi="Segoe UI" w:cs="Segoe UI"/>
      <w:sz w:val="18"/>
      <w:szCs w:val="18"/>
      <w:lang w:eastAsia="en-GB" w:bidi="en-GB"/>
    </w:rPr>
  </w:style>
  <w:style w:type="character" w:styleId="CommentReference">
    <w:name w:val="annotation reference"/>
    <w:basedOn w:val="DefaultParagraphFont"/>
    <w:uiPriority w:val="99"/>
    <w:semiHidden/>
    <w:unhideWhenUsed/>
    <w:rsid w:val="004E4E6E"/>
    <w:rPr>
      <w:sz w:val="16"/>
      <w:szCs w:val="16"/>
    </w:rPr>
  </w:style>
  <w:style w:type="paragraph" w:styleId="CommentText">
    <w:name w:val="annotation text"/>
    <w:basedOn w:val="Normal"/>
    <w:link w:val="CommentTextChar"/>
    <w:uiPriority w:val="99"/>
    <w:unhideWhenUsed/>
    <w:rsid w:val="004E4E6E"/>
    <w:rPr>
      <w:sz w:val="20"/>
      <w:szCs w:val="20"/>
    </w:rPr>
  </w:style>
  <w:style w:type="character" w:customStyle="1" w:styleId="CommentTextChar">
    <w:name w:val="Comment Text Char"/>
    <w:basedOn w:val="DefaultParagraphFont"/>
    <w:link w:val="CommentText"/>
    <w:uiPriority w:val="99"/>
    <w:rsid w:val="004E4E6E"/>
    <w:rPr>
      <w:rFonts w:ascii="Arial" w:eastAsia="Arial" w:hAnsi="Arial" w:cs="Arial"/>
      <w:sz w:val="20"/>
      <w:szCs w:val="20"/>
      <w:lang w:eastAsia="en-GB" w:bidi="en-GB"/>
    </w:rPr>
  </w:style>
  <w:style w:type="paragraph" w:styleId="CommentSubject">
    <w:name w:val="annotation subject"/>
    <w:basedOn w:val="CommentText"/>
    <w:next w:val="CommentText"/>
    <w:link w:val="CommentSubjectChar"/>
    <w:uiPriority w:val="99"/>
    <w:semiHidden/>
    <w:unhideWhenUsed/>
    <w:rsid w:val="004E4E6E"/>
    <w:rPr>
      <w:b/>
      <w:bCs/>
    </w:rPr>
  </w:style>
  <w:style w:type="character" w:customStyle="1" w:styleId="CommentSubjectChar">
    <w:name w:val="Comment Subject Char"/>
    <w:basedOn w:val="CommentTextChar"/>
    <w:link w:val="CommentSubject"/>
    <w:uiPriority w:val="99"/>
    <w:semiHidden/>
    <w:rsid w:val="004E4E6E"/>
    <w:rPr>
      <w:rFonts w:ascii="Arial" w:eastAsia="Arial" w:hAnsi="Arial" w:cs="Arial"/>
      <w:b/>
      <w:bCs/>
      <w:sz w:val="20"/>
      <w:szCs w:val="20"/>
      <w:lang w:eastAsia="en-GB" w:bidi="en-GB"/>
    </w:rPr>
  </w:style>
  <w:style w:type="paragraph" w:styleId="FootnoteText">
    <w:name w:val="footnote text"/>
    <w:basedOn w:val="Normal"/>
    <w:link w:val="FootnoteTextChar"/>
    <w:uiPriority w:val="99"/>
    <w:semiHidden/>
    <w:unhideWhenUsed/>
    <w:rsid w:val="004E4E6E"/>
    <w:rPr>
      <w:sz w:val="20"/>
      <w:szCs w:val="20"/>
    </w:rPr>
  </w:style>
  <w:style w:type="character" w:customStyle="1" w:styleId="FootnoteTextChar">
    <w:name w:val="Footnote Text Char"/>
    <w:basedOn w:val="DefaultParagraphFont"/>
    <w:link w:val="FootnoteText"/>
    <w:uiPriority w:val="99"/>
    <w:semiHidden/>
    <w:rsid w:val="004E4E6E"/>
    <w:rPr>
      <w:rFonts w:ascii="Arial" w:eastAsia="Arial" w:hAnsi="Arial" w:cs="Arial"/>
      <w:sz w:val="20"/>
      <w:szCs w:val="20"/>
      <w:lang w:eastAsia="en-GB" w:bidi="en-GB"/>
    </w:rPr>
  </w:style>
  <w:style w:type="character" w:styleId="FootnoteReference">
    <w:name w:val="footnote reference"/>
    <w:basedOn w:val="DefaultParagraphFont"/>
    <w:uiPriority w:val="99"/>
    <w:semiHidden/>
    <w:unhideWhenUsed/>
    <w:rsid w:val="004E4E6E"/>
    <w:rPr>
      <w:vertAlign w:val="superscript"/>
    </w:rPr>
  </w:style>
  <w:style w:type="paragraph" w:styleId="Header">
    <w:name w:val="header"/>
    <w:basedOn w:val="Normal"/>
    <w:link w:val="HeaderChar"/>
    <w:uiPriority w:val="99"/>
    <w:unhideWhenUsed/>
    <w:rsid w:val="004E4E6E"/>
    <w:pPr>
      <w:tabs>
        <w:tab w:val="center" w:pos="4513"/>
        <w:tab w:val="right" w:pos="9026"/>
      </w:tabs>
    </w:pPr>
  </w:style>
  <w:style w:type="character" w:customStyle="1" w:styleId="HeaderChar">
    <w:name w:val="Header Char"/>
    <w:basedOn w:val="DefaultParagraphFont"/>
    <w:link w:val="Header"/>
    <w:uiPriority w:val="99"/>
    <w:rsid w:val="004E4E6E"/>
    <w:rPr>
      <w:rFonts w:ascii="Arial" w:eastAsia="Arial" w:hAnsi="Arial" w:cs="Arial"/>
      <w:lang w:eastAsia="en-GB" w:bidi="en-GB"/>
    </w:rPr>
  </w:style>
  <w:style w:type="paragraph" w:styleId="Footer">
    <w:name w:val="footer"/>
    <w:basedOn w:val="Normal"/>
    <w:link w:val="FooterChar"/>
    <w:uiPriority w:val="99"/>
    <w:unhideWhenUsed/>
    <w:rsid w:val="004E4E6E"/>
    <w:pPr>
      <w:tabs>
        <w:tab w:val="center" w:pos="4513"/>
        <w:tab w:val="right" w:pos="9026"/>
      </w:tabs>
    </w:pPr>
  </w:style>
  <w:style w:type="character" w:customStyle="1" w:styleId="FooterChar">
    <w:name w:val="Footer Char"/>
    <w:basedOn w:val="DefaultParagraphFont"/>
    <w:link w:val="Footer"/>
    <w:uiPriority w:val="99"/>
    <w:rsid w:val="004E4E6E"/>
    <w:rPr>
      <w:rFonts w:ascii="Arial" w:eastAsia="Arial" w:hAnsi="Arial" w:cs="Arial"/>
      <w:lang w:eastAsia="en-GB" w:bidi="en-GB"/>
    </w:rPr>
  </w:style>
  <w:style w:type="table" w:styleId="TableGrid">
    <w:name w:val="Table Grid"/>
    <w:basedOn w:val="TableNormal"/>
    <w:uiPriority w:val="39"/>
    <w:rsid w:val="004E4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4E6E"/>
    <w:pPr>
      <w:autoSpaceDE w:val="0"/>
      <w:autoSpaceDN w:val="0"/>
      <w:adjustRightInd w:val="0"/>
      <w:spacing w:after="0" w:line="240" w:lineRule="auto"/>
    </w:pPr>
    <w:rPr>
      <w:rFonts w:ascii="Helvetica Neue LT Std" w:hAnsi="Helvetica Neue LT Std" w:cs="Helvetica Neue LT Std"/>
      <w:color w:val="000000"/>
      <w:sz w:val="24"/>
      <w:szCs w:val="24"/>
    </w:rPr>
  </w:style>
  <w:style w:type="paragraph" w:customStyle="1" w:styleId="Pa2">
    <w:name w:val="Pa2"/>
    <w:basedOn w:val="Default"/>
    <w:next w:val="Default"/>
    <w:uiPriority w:val="99"/>
    <w:rsid w:val="004E4E6E"/>
    <w:pPr>
      <w:spacing w:line="241" w:lineRule="atLeast"/>
    </w:pPr>
    <w:rPr>
      <w:rFonts w:cstheme="minorBidi"/>
      <w:color w:val="auto"/>
    </w:rPr>
  </w:style>
  <w:style w:type="character" w:customStyle="1" w:styleId="A9">
    <w:name w:val="A9"/>
    <w:uiPriority w:val="99"/>
    <w:rsid w:val="004E4E6E"/>
    <w:rPr>
      <w:rFonts w:cs="Helvetica Neue LT Std"/>
      <w:color w:val="211D1E"/>
      <w:sz w:val="12"/>
      <w:szCs w:val="12"/>
    </w:rPr>
  </w:style>
  <w:style w:type="character" w:customStyle="1" w:styleId="ListParagraphChar">
    <w:name w:val="List Paragraph Char"/>
    <w:basedOn w:val="DefaultParagraphFont"/>
    <w:link w:val="ListParagraph"/>
    <w:uiPriority w:val="34"/>
    <w:locked/>
    <w:rsid w:val="004E4E6E"/>
    <w:rPr>
      <w:rFonts w:ascii="Arial" w:eastAsia="Arial" w:hAnsi="Arial" w:cs="Arial"/>
      <w:lang w:eastAsia="en-GB" w:bidi="en-GB"/>
    </w:rPr>
  </w:style>
  <w:style w:type="paragraph" w:styleId="Revision">
    <w:name w:val="Revision"/>
    <w:hidden/>
    <w:uiPriority w:val="99"/>
    <w:semiHidden/>
    <w:rsid w:val="003D0990"/>
    <w:pPr>
      <w:spacing w:after="0" w:line="240" w:lineRule="auto"/>
    </w:pPr>
    <w:rPr>
      <w:rFonts w:ascii="Arial" w:eastAsia="Arial" w:hAnsi="Arial" w:cs="Arial"/>
      <w:lang w:eastAsia="en-GB" w:bidi="en-GB"/>
    </w:rPr>
  </w:style>
  <w:style w:type="paragraph" w:styleId="NoSpacing">
    <w:name w:val="No Spacing"/>
    <w:uiPriority w:val="1"/>
    <w:qFormat/>
    <w:rsid w:val="00685834"/>
    <w:pPr>
      <w:widowControl w:val="0"/>
      <w:autoSpaceDE w:val="0"/>
      <w:autoSpaceDN w:val="0"/>
      <w:spacing w:after="0" w:line="240" w:lineRule="auto"/>
    </w:pPr>
    <w:rPr>
      <w:rFonts w:ascii="Arial" w:eastAsia="Arial" w:hAnsi="Arial" w:cs="Arial"/>
      <w:lang w:eastAsia="en-GB" w:bidi="en-GB"/>
    </w:rPr>
  </w:style>
  <w:style w:type="character" w:styleId="Hyperlink">
    <w:name w:val="Hyperlink"/>
    <w:basedOn w:val="DefaultParagraphFont"/>
    <w:uiPriority w:val="99"/>
    <w:unhideWhenUsed/>
    <w:rsid w:val="0036002A"/>
    <w:rPr>
      <w:color w:val="0563C1" w:themeColor="hyperlink"/>
      <w:u w:val="single"/>
    </w:rPr>
  </w:style>
  <w:style w:type="character" w:styleId="UnresolvedMention">
    <w:name w:val="Unresolved Mention"/>
    <w:basedOn w:val="DefaultParagraphFont"/>
    <w:uiPriority w:val="99"/>
    <w:semiHidden/>
    <w:unhideWhenUsed/>
    <w:rsid w:val="00360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0.emf"/><Relationship Id="rId25" Type="http://schemas.openxmlformats.org/officeDocument/2006/relationships/hyperlink" Target="mailto:info@lowcarboncontracts.uk" TargetMode="Externa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lowcarboncontracts.uk"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45c98bf-4900-46f1-8607-a5e7c5fe3ada">
      <UserInfo>
        <DisplayName>Nina Charlesworth</DisplayName>
        <AccountId>1097</AccountId>
        <AccountType/>
      </UserInfo>
      <UserInfo>
        <DisplayName>Adam Bushell Admin</DisplayName>
        <AccountId>87</AccountId>
        <AccountType/>
      </UserInfo>
      <UserInfo>
        <DisplayName>Aderonke Adeniran</DisplayName>
        <AccountId>193</AccountId>
        <AccountType/>
      </UserInfo>
      <UserInfo>
        <DisplayName>Patricia Ockenden</DisplayName>
        <AccountId>80</AccountId>
        <AccountType/>
      </UserInfo>
      <UserInfo>
        <DisplayName>Cynthia Duodu</DisplayName>
        <AccountId>237</AccountId>
        <AccountType/>
      </UserInfo>
    </SharedWithUsers>
    <lcf76f155ced4ddcb4097134ff3c332f xmlns="82df57be-e9ee-4b52-97c1-549f2da9e7d0">
      <Terms xmlns="http://schemas.microsoft.com/office/infopath/2007/PartnerControls"/>
    </lcf76f155ced4ddcb4097134ff3c332f>
    <TaxCatchAll xmlns="845c98bf-4900-46f1-8607-a5e7c5fe3ada" xsi:nil="true"/>
    <PublishingExpirationDate xmlns="http://schemas.microsoft.com/sharepoint/v3" xsi:nil="true"/>
    <_Flow_SignoffStatus xmlns="82df57be-e9ee-4b52-97c1-549f2da9e7d0"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A036D13D7BEF48B88CA97D131D41C0" ma:contentTypeVersion="18" ma:contentTypeDescription="Create a new document." ma:contentTypeScope="" ma:versionID="81d11ee6f3e3c8984941619e9c1a2ad4">
  <xsd:schema xmlns:xsd="http://www.w3.org/2001/XMLSchema" xmlns:xs="http://www.w3.org/2001/XMLSchema" xmlns:p="http://schemas.microsoft.com/office/2006/metadata/properties" xmlns:ns1="http://schemas.microsoft.com/sharepoint/v3" xmlns:ns2="82df57be-e9ee-4b52-97c1-549f2da9e7d0" xmlns:ns3="845c98bf-4900-46f1-8607-a5e7c5fe3ada" targetNamespace="http://schemas.microsoft.com/office/2006/metadata/properties" ma:root="true" ma:fieldsID="d2e356a5b40b148d24cc1eb365ee0c8a" ns1:_="" ns2:_="" ns3:_="">
    <xsd:import namespace="http://schemas.microsoft.com/sharepoint/v3"/>
    <xsd:import namespace="82df57be-e9ee-4b52-97c1-549f2da9e7d0"/>
    <xsd:import namespace="845c98bf-4900-46f1-8607-a5e7c5fe3ad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df57be-e9ee-4b52-97c1-549f2da9e7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940ca78-cc71-41d6-9d9f-1af34be7d2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5c98bf-4900-46f1-8607-a5e7c5fe3a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f3b01b3-2ae5-4adf-9e86-b4d09c522f4c}" ma:internalName="TaxCatchAll" ma:showField="CatchAllData" ma:web="845c98bf-4900-46f1-8607-a5e7c5fe3a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F05661-D2D1-4278-9C65-9E61B94F3CC5}">
  <ds:schemaRefs>
    <ds:schemaRef ds:uri="http://schemas.openxmlformats.org/officeDocument/2006/bibliography"/>
  </ds:schemaRefs>
</ds:datastoreItem>
</file>

<file path=customXml/itemProps2.xml><?xml version="1.0" encoding="utf-8"?>
<ds:datastoreItem xmlns:ds="http://schemas.openxmlformats.org/officeDocument/2006/customXml" ds:itemID="{D6620AA7-F5B0-44C9-B26D-8E36BB2336B2}">
  <ds:schemaRef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845c98bf-4900-46f1-8607-a5e7c5fe3ada"/>
    <ds:schemaRef ds:uri="82df57be-e9ee-4b52-97c1-549f2da9e7d0"/>
    <ds:schemaRef ds:uri="http://schemas.microsoft.com/sharepoint/v3"/>
  </ds:schemaRefs>
</ds:datastoreItem>
</file>

<file path=customXml/itemProps3.xml><?xml version="1.0" encoding="utf-8"?>
<ds:datastoreItem xmlns:ds="http://schemas.openxmlformats.org/officeDocument/2006/customXml" ds:itemID="{58E0A163-86AB-4A6D-B6C9-3F179CC873A6}">
  <ds:schemaRefs>
    <ds:schemaRef ds:uri="http://schemas.microsoft.com/sharepoint/v3/contenttype/forms"/>
  </ds:schemaRefs>
</ds:datastoreItem>
</file>

<file path=customXml/itemProps4.xml><?xml version="1.0" encoding="utf-8"?>
<ds:datastoreItem xmlns:ds="http://schemas.openxmlformats.org/officeDocument/2006/customXml" ds:itemID="{B25E08A0-A0D1-4BAD-91EA-7F59D5C19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df57be-e9ee-4b52-97c1-549f2da9e7d0"/>
    <ds:schemaRef ds:uri="845c98bf-4900-46f1-8607-a5e7c5fe3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2310</Words>
  <Characters>13169</Characters>
  <Application>Microsoft Office Word</Application>
  <DocSecurity>4</DocSecurity>
  <Lines>109</Lines>
  <Paragraphs>30</Paragraphs>
  <ScaleCrop>false</ScaleCrop>
  <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Murray</dc:creator>
  <cp:keywords/>
  <dc:description/>
  <cp:lastModifiedBy>Dina Berisha</cp:lastModifiedBy>
  <cp:revision>2</cp:revision>
  <dcterms:created xsi:type="dcterms:W3CDTF">2023-02-27T17:14:00Z</dcterms:created>
  <dcterms:modified xsi:type="dcterms:W3CDTF">2023-02-27T17:14:00Z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0x010100D9A036D13D7BEF48B88CA97D131D41C0</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Order">
    <vt:r8>4313700</vt:r8>
  </property>
  <property fmtid="{D5CDD505-2E9C-101B-9397-08002B2CF9AE}" pid="10" name="MSIP_Label_ad9733f7-0cc2-4c67-9efc-962bfa6aff42_Enabled">
    <vt:lpwstr>true</vt:lpwstr>
  </property>
  <property fmtid="{D5CDD505-2E9C-101B-9397-08002B2CF9AE}" pid="11" name="MSIP_Label_ad9733f7-0cc2-4c67-9efc-962bfa6aff42_SetDate">
    <vt:lpwstr>2023-02-13T16:49:06Z</vt:lpwstr>
  </property>
  <property fmtid="{D5CDD505-2E9C-101B-9397-08002B2CF9AE}" pid="12" name="MSIP_Label_ad9733f7-0cc2-4c67-9efc-962bfa6aff42_Method">
    <vt:lpwstr>Privileged</vt:lpwstr>
  </property>
  <property fmtid="{D5CDD505-2E9C-101B-9397-08002B2CF9AE}" pid="13" name="MSIP_Label_ad9733f7-0cc2-4c67-9efc-962bfa6aff42_Name">
    <vt:lpwstr>ad9733f7-0cc2-4c67-9efc-962bfa6aff42</vt:lpwstr>
  </property>
  <property fmtid="{D5CDD505-2E9C-101B-9397-08002B2CF9AE}" pid="14" name="MSIP_Label_ad9733f7-0cc2-4c67-9efc-962bfa6aff42_SiteId">
    <vt:lpwstr>185d3c25-a5fb-4e11-9ed5-8045d0bc6587</vt:lpwstr>
  </property>
  <property fmtid="{D5CDD505-2E9C-101B-9397-08002B2CF9AE}" pid="15" name="MSIP_Label_ad9733f7-0cc2-4c67-9efc-962bfa6aff42_ActionId">
    <vt:lpwstr>75bb6bb7-87fe-405b-81ad-fa7dde3ed21d</vt:lpwstr>
  </property>
  <property fmtid="{D5CDD505-2E9C-101B-9397-08002B2CF9AE}" pid="16" name="MSIP_Label_ad9733f7-0cc2-4c67-9efc-962bfa6aff42_ContentBits">
    <vt:lpwstr>0</vt:lpwstr>
  </property>
  <property fmtid="{D5CDD505-2E9C-101B-9397-08002B2CF9AE}" pid="17" name="MediaServiceImageTags">
    <vt:lpwstr/>
  </property>
</Properties>
</file>